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401" w:rsidRDefault="00C0763C" w:rsidP="00E3579E">
      <w:pPr>
        <w:jc w:val="center"/>
        <w:rPr>
          <w:b/>
          <w:sz w:val="28"/>
          <w:szCs w:val="28"/>
        </w:rPr>
      </w:pPr>
      <w:r>
        <w:rPr>
          <w:b/>
          <w:sz w:val="28"/>
          <w:szCs w:val="28"/>
        </w:rPr>
        <w:t>1</w:t>
      </w:r>
      <w:r w:rsidR="00E3579E">
        <w:rPr>
          <w:b/>
          <w:sz w:val="28"/>
          <w:szCs w:val="28"/>
        </w:rPr>
        <w:t>PSY</w:t>
      </w:r>
      <w:r w:rsidR="002878F6">
        <w:rPr>
          <w:b/>
          <w:sz w:val="28"/>
          <w:szCs w:val="28"/>
        </w:rPr>
        <w:t>5</w:t>
      </w:r>
      <w:r w:rsidR="00C730C4">
        <w:rPr>
          <w:b/>
          <w:sz w:val="28"/>
          <w:szCs w:val="28"/>
        </w:rPr>
        <w:t>200</w:t>
      </w:r>
      <w:r w:rsidR="002801F5">
        <w:rPr>
          <w:b/>
          <w:sz w:val="28"/>
          <w:szCs w:val="28"/>
        </w:rPr>
        <w:t xml:space="preserve"> </w:t>
      </w:r>
      <w:r w:rsidR="0083215E">
        <w:rPr>
          <w:b/>
          <w:sz w:val="28"/>
          <w:szCs w:val="28"/>
        </w:rPr>
        <w:t>COUPLES AND FAMILY COUNSELING 2</w:t>
      </w:r>
    </w:p>
    <w:p w:rsidR="00A35BE8" w:rsidRDefault="002801F5" w:rsidP="00E3579E">
      <w:pPr>
        <w:jc w:val="center"/>
        <w:rPr>
          <w:b/>
          <w:sz w:val="28"/>
          <w:szCs w:val="28"/>
        </w:rPr>
      </w:pPr>
      <w:r>
        <w:rPr>
          <w:b/>
          <w:sz w:val="28"/>
          <w:szCs w:val="28"/>
        </w:rPr>
        <w:t>Reformed Theological Seminary</w:t>
      </w:r>
    </w:p>
    <w:p w:rsidR="00E3579E" w:rsidRDefault="006018D2" w:rsidP="00485634">
      <w:pPr>
        <w:jc w:val="center"/>
      </w:pPr>
      <w:r>
        <w:t>Spring 20</w:t>
      </w:r>
      <w:r w:rsidR="00C730C4">
        <w:t>20</w:t>
      </w:r>
    </w:p>
    <w:p w:rsidR="00E3579E" w:rsidRDefault="00E3579E" w:rsidP="00485634">
      <w:pPr>
        <w:jc w:val="center"/>
      </w:pPr>
      <w:r>
        <w:t>3 Credit Hours</w:t>
      </w:r>
    </w:p>
    <w:p w:rsidR="00E3579E" w:rsidRDefault="00E3579E" w:rsidP="000A2401"/>
    <w:p w:rsidR="00E3579E" w:rsidRDefault="00E3579E" w:rsidP="00E3579E">
      <w:pPr>
        <w:rPr>
          <w:b/>
          <w:sz w:val="28"/>
          <w:szCs w:val="28"/>
        </w:rPr>
      </w:pPr>
      <w:r>
        <w:rPr>
          <w:b/>
          <w:sz w:val="28"/>
          <w:szCs w:val="28"/>
        </w:rPr>
        <w:t>Instructor</w:t>
      </w:r>
    </w:p>
    <w:p w:rsidR="0019654F" w:rsidRDefault="0019654F" w:rsidP="00E3579E">
      <w:pPr>
        <w:ind w:left="720"/>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30"/>
      </w:tblGrid>
      <w:tr w:rsidR="00B63400" w:rsidTr="00B63400">
        <w:tc>
          <w:tcPr>
            <w:tcW w:w="5148" w:type="dxa"/>
          </w:tcPr>
          <w:p w:rsidR="00B63400" w:rsidRDefault="008B57BB" w:rsidP="00485634">
            <w:r>
              <w:t>James Hurley 601-316-7389 c</w:t>
            </w:r>
          </w:p>
          <w:p w:rsidR="008B57BB" w:rsidRDefault="008B57BB" w:rsidP="00485634">
            <w:r>
              <w:t>jhurley@rts.edu</w:t>
            </w:r>
          </w:p>
          <w:p w:rsidR="00B63400" w:rsidRDefault="00B63400" w:rsidP="00485634"/>
        </w:tc>
        <w:tc>
          <w:tcPr>
            <w:tcW w:w="5130" w:type="dxa"/>
          </w:tcPr>
          <w:p w:rsidR="00B63400" w:rsidRDefault="00B63400" w:rsidP="00B63400">
            <w:pPr>
              <w:rPr>
                <w:b/>
              </w:rPr>
            </w:pPr>
            <w:r>
              <w:rPr>
                <w:b/>
              </w:rPr>
              <w:t>Class m</w:t>
            </w:r>
            <w:r w:rsidRPr="00E3579E">
              <w:rPr>
                <w:b/>
              </w:rPr>
              <w:t>eeting time</w:t>
            </w:r>
          </w:p>
          <w:p w:rsidR="00B63400" w:rsidRDefault="00F8610D" w:rsidP="00B63400">
            <w:r>
              <w:t>Selected Mondays 1-4 PM</w:t>
            </w:r>
          </w:p>
          <w:p w:rsidR="00F944A6" w:rsidRDefault="00F944A6" w:rsidP="00B63400">
            <w:r>
              <w:t>Selected Special</w:t>
            </w:r>
            <w:r w:rsidR="00B12E8A">
              <w:t xml:space="preserve"> D</w:t>
            </w:r>
            <w:r>
              <w:t>ates</w:t>
            </w:r>
          </w:p>
          <w:p w:rsidR="00B12E8A" w:rsidRDefault="00FF197F" w:rsidP="00B63400">
            <w:r>
              <w:t xml:space="preserve">2/14/20 AND 2/15/20 </w:t>
            </w:r>
            <w:r w:rsidR="00B12E8A">
              <w:t>8-5 Gottman</w:t>
            </w:r>
            <w:r w:rsidR="00C730C4">
              <w:t xml:space="preserve"> 1 Training</w:t>
            </w:r>
          </w:p>
          <w:p w:rsidR="00B63400" w:rsidRPr="00E3579E" w:rsidRDefault="00B63400" w:rsidP="00B63400">
            <w:pPr>
              <w:rPr>
                <w:b/>
              </w:rPr>
            </w:pPr>
            <w:r>
              <w:rPr>
                <w:b/>
              </w:rPr>
              <w:t>Office Hours</w:t>
            </w:r>
            <w:r w:rsidRPr="00E3579E">
              <w:rPr>
                <w:b/>
              </w:rPr>
              <w:tab/>
            </w:r>
          </w:p>
          <w:p w:rsidR="00B63400" w:rsidRDefault="008B57BB" w:rsidP="00176272">
            <w:r>
              <w:t>As listed with site</w:t>
            </w:r>
          </w:p>
        </w:tc>
      </w:tr>
    </w:tbl>
    <w:p w:rsidR="00485634" w:rsidRDefault="00485634" w:rsidP="00485634">
      <w:pPr>
        <w:sectPr w:rsidR="00485634" w:rsidSect="000F3DC7">
          <w:headerReference w:type="default" r:id="rId8"/>
          <w:footerReference w:type="default" r:id="rId9"/>
          <w:pgSz w:w="12240" w:h="15840"/>
          <w:pgMar w:top="1440" w:right="1080" w:bottom="1440" w:left="1080" w:header="720" w:footer="720" w:gutter="0"/>
          <w:cols w:space="720"/>
          <w:docGrid w:linePitch="360"/>
        </w:sectPr>
      </w:pPr>
    </w:p>
    <w:p w:rsidR="000A2401" w:rsidRPr="00BE4864" w:rsidRDefault="000A2401" w:rsidP="000A2401">
      <w:pPr>
        <w:rPr>
          <w:b/>
          <w:sz w:val="28"/>
          <w:szCs w:val="28"/>
        </w:rPr>
      </w:pPr>
      <w:r w:rsidRPr="00BE4864">
        <w:rPr>
          <w:b/>
          <w:sz w:val="28"/>
          <w:szCs w:val="28"/>
        </w:rPr>
        <w:t xml:space="preserve">Course </w:t>
      </w:r>
      <w:r w:rsidR="00FF173A">
        <w:rPr>
          <w:b/>
          <w:sz w:val="28"/>
          <w:szCs w:val="28"/>
        </w:rPr>
        <w:t>D</w:t>
      </w:r>
      <w:r w:rsidR="00CE79B2">
        <w:rPr>
          <w:b/>
          <w:sz w:val="28"/>
          <w:szCs w:val="28"/>
        </w:rPr>
        <w:t>escription</w:t>
      </w:r>
    </w:p>
    <w:p w:rsidR="008A509B" w:rsidRPr="008A509B" w:rsidRDefault="00860AA3" w:rsidP="00984415">
      <w:r>
        <w:t>This course provides a broad understanding of marriage and family theories and approaches to counseling with families and couples.</w:t>
      </w:r>
      <w:r w:rsidR="007C24A2">
        <w:t xml:space="preserve">  A variety of approaches will be considered and compared, with the particular focus depending on professor preferences.</w:t>
      </w:r>
    </w:p>
    <w:p w:rsidR="00391C35" w:rsidRDefault="00391C35" w:rsidP="00984415"/>
    <w:p w:rsidR="00984415" w:rsidRPr="00E139B6" w:rsidRDefault="00EC0552" w:rsidP="00EC0552">
      <w:pPr>
        <w:rPr>
          <w:rFonts w:ascii="Calibri" w:hAnsi="Calibri"/>
          <w:szCs w:val="28"/>
        </w:rPr>
      </w:pPr>
      <w:r w:rsidRPr="00BE4864">
        <w:rPr>
          <w:b/>
          <w:sz w:val="28"/>
          <w:szCs w:val="28"/>
        </w:rPr>
        <w:t xml:space="preserve">Course </w:t>
      </w:r>
      <w:r>
        <w:rPr>
          <w:b/>
          <w:sz w:val="28"/>
          <w:szCs w:val="28"/>
        </w:rPr>
        <w:t>Objectives</w:t>
      </w:r>
      <w:r w:rsidR="00A53D34">
        <w:rPr>
          <w:b/>
          <w:sz w:val="28"/>
          <w:szCs w:val="28"/>
        </w:rPr>
        <w:t xml:space="preserve"> (Knowledge and Skill Outcomes)</w:t>
      </w:r>
      <w:r w:rsidR="008B50F0">
        <w:rPr>
          <w:b/>
          <w:sz w:val="28"/>
          <w:szCs w:val="28"/>
        </w:rPr>
        <w:t xml:space="preserve"> </w:t>
      </w:r>
      <w:r w:rsidR="008B50F0" w:rsidRPr="00E139B6">
        <w:rPr>
          <w:rFonts w:ascii="Calibri" w:hAnsi="Calibri"/>
          <w:szCs w:val="28"/>
        </w:rPr>
        <w:t>(5.C.1.b Theories and models relevant to counseling</w:t>
      </w:r>
      <w:r w:rsidR="0036539A" w:rsidRPr="00E139B6">
        <w:rPr>
          <w:rFonts w:ascii="Calibri" w:hAnsi="Calibri"/>
          <w:szCs w:val="28"/>
        </w:rPr>
        <w:t>)</w:t>
      </w:r>
    </w:p>
    <w:p w:rsidR="00984415" w:rsidRPr="00984415" w:rsidRDefault="00984415" w:rsidP="00984415">
      <w:r>
        <w:t xml:space="preserve">Students will demonstrate </w:t>
      </w:r>
    </w:p>
    <w:p w:rsidR="007C24A2" w:rsidRDefault="00F076DF" w:rsidP="00D07504">
      <w:pPr>
        <w:pStyle w:val="ListParagraph"/>
        <w:numPr>
          <w:ilvl w:val="0"/>
          <w:numId w:val="8"/>
        </w:numPr>
        <w:ind w:hanging="630"/>
        <w:rPr>
          <w:rFonts w:cstheme="minorHAnsi"/>
        </w:rPr>
      </w:pPr>
      <w:r>
        <w:rPr>
          <w:rFonts w:cstheme="minorHAnsi"/>
        </w:rPr>
        <w:t>Understanding of th</w:t>
      </w:r>
      <w:r w:rsidR="007C24A2">
        <w:rPr>
          <w:rFonts w:cstheme="minorHAnsi"/>
        </w:rPr>
        <w:t>e role of couples as systems in themselves and subsystems of families.</w:t>
      </w:r>
      <w:r w:rsidR="008B57BB">
        <w:rPr>
          <w:rFonts w:cstheme="minorHAnsi"/>
        </w:rPr>
        <w:t xml:space="preserve"> (CACREP 2.F.3.f; 2.F.5.b)</w:t>
      </w:r>
    </w:p>
    <w:p w:rsidR="004766EA" w:rsidRDefault="007C24A2" w:rsidP="00D07504">
      <w:pPr>
        <w:pStyle w:val="ListParagraph"/>
        <w:numPr>
          <w:ilvl w:val="0"/>
          <w:numId w:val="8"/>
        </w:numPr>
        <w:ind w:hanging="630"/>
        <w:rPr>
          <w:rFonts w:cstheme="minorHAnsi"/>
        </w:rPr>
      </w:pPr>
      <w:r>
        <w:rPr>
          <w:rFonts w:cstheme="minorHAnsi"/>
        </w:rPr>
        <w:t>A broad understanding of evidenced-based couples therapies</w:t>
      </w:r>
      <w:r w:rsidR="008B57BB">
        <w:rPr>
          <w:rFonts w:cstheme="minorHAnsi"/>
        </w:rPr>
        <w:t xml:space="preserve"> (CACREP 2.F.3.f; 2.F.5.b)</w:t>
      </w:r>
    </w:p>
    <w:p w:rsidR="00AF6C2C" w:rsidRDefault="00F076DF" w:rsidP="00D07504">
      <w:pPr>
        <w:pStyle w:val="ListParagraph"/>
        <w:numPr>
          <w:ilvl w:val="0"/>
          <w:numId w:val="8"/>
        </w:numPr>
        <w:ind w:hanging="630"/>
        <w:rPr>
          <w:rFonts w:cstheme="minorHAnsi"/>
        </w:rPr>
      </w:pPr>
      <w:r>
        <w:rPr>
          <w:rFonts w:cstheme="minorHAnsi"/>
        </w:rPr>
        <w:t>Initial skills needed to conduct couple therapy</w:t>
      </w:r>
      <w:r w:rsidR="00AF6C2C">
        <w:rPr>
          <w:rFonts w:cstheme="minorHAnsi"/>
        </w:rPr>
        <w:t>.</w:t>
      </w:r>
      <w:r w:rsidR="008B57BB">
        <w:rPr>
          <w:rFonts w:cstheme="minorHAnsi"/>
        </w:rPr>
        <w:t xml:space="preserve"> (CACREP 2.F.3.f; 2.F.5.b)</w:t>
      </w:r>
    </w:p>
    <w:p w:rsidR="0083215E" w:rsidRPr="0083215E" w:rsidRDefault="0083215E" w:rsidP="0083215E">
      <w:pPr>
        <w:rPr>
          <w:rFonts w:cstheme="minorHAnsi"/>
        </w:rPr>
      </w:pPr>
    </w:p>
    <w:p w:rsidR="00A53D34" w:rsidRDefault="00A53D34" w:rsidP="004766EA">
      <w:pPr>
        <w:spacing w:line="276" w:lineRule="auto"/>
        <w:rPr>
          <w:b/>
          <w:sz w:val="28"/>
          <w:szCs w:val="28"/>
        </w:rPr>
      </w:pPr>
      <w:r>
        <w:rPr>
          <w:b/>
          <w:sz w:val="28"/>
          <w:szCs w:val="28"/>
        </w:rPr>
        <w:t>M</w:t>
      </w:r>
      <w:r w:rsidRPr="00A53D34">
        <w:rPr>
          <w:b/>
          <w:sz w:val="28"/>
          <w:szCs w:val="28"/>
        </w:rPr>
        <w:t xml:space="preserve">ethods of </w:t>
      </w:r>
      <w:r>
        <w:rPr>
          <w:b/>
          <w:sz w:val="28"/>
          <w:szCs w:val="28"/>
        </w:rPr>
        <w:t>I</w:t>
      </w:r>
      <w:r w:rsidRPr="00A53D34">
        <w:rPr>
          <w:b/>
          <w:sz w:val="28"/>
          <w:szCs w:val="28"/>
        </w:rPr>
        <w:t xml:space="preserve">nstruction </w:t>
      </w:r>
    </w:p>
    <w:p w:rsidR="00A53D34" w:rsidRPr="00C97C81" w:rsidRDefault="00C97C81" w:rsidP="00A53D34">
      <w:pPr>
        <w:rPr>
          <w:i/>
        </w:rPr>
      </w:pPr>
      <w:r>
        <w:t xml:space="preserve">This course will be taught in the following format: </w:t>
      </w:r>
      <w:r w:rsidR="00814B80">
        <w:t xml:space="preserve">lecture </w:t>
      </w:r>
      <w:r w:rsidR="007C24A2">
        <w:t>instruction, video and class skills rehearsals</w:t>
      </w:r>
    </w:p>
    <w:p w:rsidR="0078681E" w:rsidRPr="004766EA" w:rsidRDefault="0078681E" w:rsidP="0078681E">
      <w:pPr>
        <w:ind w:left="360"/>
        <w:rPr>
          <w:sz w:val="24"/>
        </w:rPr>
      </w:pPr>
    </w:p>
    <w:p w:rsidR="0078681E" w:rsidRDefault="0078681E" w:rsidP="0078681E">
      <w:pPr>
        <w:rPr>
          <w:b/>
          <w:sz w:val="28"/>
          <w:szCs w:val="28"/>
        </w:rPr>
      </w:pPr>
      <w:r w:rsidRPr="00BE4864">
        <w:rPr>
          <w:b/>
          <w:sz w:val="28"/>
          <w:szCs w:val="28"/>
        </w:rPr>
        <w:t>Assignments</w:t>
      </w:r>
      <w:r w:rsidR="005E6A25">
        <w:rPr>
          <w:b/>
          <w:sz w:val="28"/>
          <w:szCs w:val="28"/>
        </w:rPr>
        <w:t xml:space="preserve"> (Student Performance Evaluation Criteria)</w:t>
      </w:r>
    </w:p>
    <w:p w:rsidR="002622F8" w:rsidRDefault="002622F8" w:rsidP="002622F8">
      <w:pPr>
        <w:ind w:left="360"/>
      </w:pPr>
      <w:r w:rsidRPr="002622F8">
        <w:t xml:space="preserve">You have two kinds of assignments in this course: </w:t>
      </w:r>
      <w:r w:rsidR="000E63EE">
        <w:t xml:space="preserve">Dyadic </w:t>
      </w:r>
      <w:r>
        <w:t xml:space="preserve">Reading </w:t>
      </w:r>
      <w:r w:rsidR="000E63EE">
        <w:t>tasks</w:t>
      </w:r>
      <w:r w:rsidRPr="002622F8">
        <w:t xml:space="preserve"> and a </w:t>
      </w:r>
      <w:r w:rsidR="000E63EE">
        <w:t xml:space="preserve">Triadic </w:t>
      </w:r>
      <w:r w:rsidRPr="002622F8">
        <w:t xml:space="preserve">paper.  </w:t>
      </w:r>
    </w:p>
    <w:p w:rsidR="00C730C4" w:rsidRDefault="002622F8" w:rsidP="00814B80">
      <w:pPr>
        <w:pStyle w:val="ListParagraph"/>
        <w:numPr>
          <w:ilvl w:val="0"/>
          <w:numId w:val="25"/>
        </w:numPr>
      </w:pPr>
      <w:r w:rsidRPr="002622F8">
        <w:t xml:space="preserve">The </w:t>
      </w:r>
      <w:r>
        <w:t>reading reports</w:t>
      </w:r>
      <w:r w:rsidRPr="002622F8">
        <w:t xml:space="preserve"> </w:t>
      </w:r>
      <w:r w:rsidR="00C730C4">
        <w:t xml:space="preserve">are done in </w:t>
      </w:r>
      <w:r w:rsidR="0024104A">
        <w:t>dyads</w:t>
      </w:r>
      <w:r w:rsidR="00C730C4">
        <w:t xml:space="preserve"> and count 50%. </w:t>
      </w:r>
    </w:p>
    <w:p w:rsidR="002622F8" w:rsidRDefault="002622F8" w:rsidP="00C730C4">
      <w:pPr>
        <w:pStyle w:val="ListParagraph"/>
        <w:numPr>
          <w:ilvl w:val="2"/>
          <w:numId w:val="25"/>
        </w:numPr>
        <w:ind w:left="1800"/>
      </w:pPr>
      <w:r>
        <w:t>The reading report evaluations include clarity, mastery of the material and presentation.</w:t>
      </w:r>
    </w:p>
    <w:p w:rsidR="002622F8" w:rsidRPr="002622F8" w:rsidRDefault="002622F8" w:rsidP="002622F8">
      <w:pPr>
        <w:pStyle w:val="ListParagraph"/>
        <w:numPr>
          <w:ilvl w:val="1"/>
          <w:numId w:val="25"/>
        </w:numPr>
        <w:ind w:left="1080"/>
        <w:rPr>
          <w:b/>
        </w:rPr>
      </w:pPr>
      <w:r w:rsidRPr="002622F8">
        <w:t xml:space="preserve">The paper is done </w:t>
      </w:r>
      <w:r w:rsidR="000E63EE">
        <w:t>in a triad</w:t>
      </w:r>
      <w:r w:rsidRPr="002622F8">
        <w:t xml:space="preserve"> and counts 50</w:t>
      </w:r>
      <w:r w:rsidRPr="002622F8">
        <w:rPr>
          <w:b/>
        </w:rPr>
        <w:t>%</w:t>
      </w:r>
      <w:r w:rsidR="00217C1A">
        <w:rPr>
          <w:b/>
        </w:rPr>
        <w:t>.</w:t>
      </w:r>
    </w:p>
    <w:p w:rsidR="002622F8" w:rsidRDefault="002622F8" w:rsidP="002622F8">
      <w:pPr>
        <w:ind w:left="360"/>
        <w:rPr>
          <w:b/>
        </w:rPr>
      </w:pPr>
    </w:p>
    <w:p w:rsidR="00F8610D" w:rsidRDefault="00217C1A" w:rsidP="00F8610D">
      <w:pPr>
        <w:tabs>
          <w:tab w:val="left" w:pos="9053"/>
        </w:tabs>
        <w:ind w:left="360"/>
        <w:rPr>
          <w:b/>
          <w:sz w:val="24"/>
          <w:szCs w:val="24"/>
        </w:rPr>
      </w:pPr>
      <w:r w:rsidRPr="00217C1A">
        <w:rPr>
          <w:b/>
          <w:sz w:val="24"/>
          <w:szCs w:val="24"/>
        </w:rPr>
        <w:t>Reading Reports</w:t>
      </w:r>
    </w:p>
    <w:p w:rsidR="0007326B" w:rsidRDefault="0007326B" w:rsidP="0007326B">
      <w:pPr>
        <w:ind w:left="1080"/>
      </w:pPr>
    </w:p>
    <w:p w:rsidR="0007326B" w:rsidRPr="0007326B" w:rsidRDefault="0007326B" w:rsidP="0007326B">
      <w:pPr>
        <w:rPr>
          <w:rFonts w:cstheme="minorHAnsi"/>
          <w:b/>
          <w:sz w:val="24"/>
          <w:szCs w:val="24"/>
        </w:rPr>
      </w:pPr>
      <w:r w:rsidRPr="0007326B">
        <w:rPr>
          <w:rFonts w:cstheme="minorHAnsi"/>
          <w:b/>
          <w:sz w:val="24"/>
          <w:szCs w:val="24"/>
        </w:rPr>
        <w:t>A1 Internal Multiplicity</w:t>
      </w:r>
    </w:p>
    <w:p w:rsidR="0007326B" w:rsidRDefault="0007326B" w:rsidP="0007326B">
      <w:pPr>
        <w:ind w:left="720" w:hanging="360"/>
        <w:rPr>
          <w:rFonts w:cstheme="minorHAnsi"/>
          <w:sz w:val="24"/>
          <w:szCs w:val="24"/>
        </w:rPr>
      </w:pPr>
      <w:r w:rsidRPr="0007326B">
        <w:rPr>
          <w:rFonts w:cstheme="minorHAnsi"/>
          <w:sz w:val="24"/>
          <w:szCs w:val="24"/>
        </w:rPr>
        <w:t xml:space="preserve">M8 Smith, K. and Greenberg, L. (2007) Internal Multiplicity in Emotion-Focused Psychotherapy, </w:t>
      </w:r>
      <w:r w:rsidRPr="0007326B">
        <w:rPr>
          <w:rFonts w:cstheme="minorHAnsi"/>
          <w:i/>
          <w:iCs/>
          <w:sz w:val="24"/>
          <w:szCs w:val="24"/>
        </w:rPr>
        <w:t>Journal of Clinical Psychology</w:t>
      </w:r>
      <w:r w:rsidRPr="0007326B">
        <w:rPr>
          <w:rFonts w:cstheme="minorHAnsi"/>
          <w:sz w:val="24"/>
          <w:szCs w:val="24"/>
        </w:rPr>
        <w:t xml:space="preserve">, 63, 175-186.  </w:t>
      </w:r>
    </w:p>
    <w:p w:rsidR="0090707D" w:rsidRPr="0007326B" w:rsidRDefault="0090707D" w:rsidP="0090707D">
      <w:pPr>
        <w:ind w:left="720"/>
        <w:rPr>
          <w:rFonts w:cstheme="minorHAnsi"/>
          <w:sz w:val="24"/>
          <w:szCs w:val="24"/>
        </w:rPr>
      </w:pPr>
      <w:r w:rsidRPr="0007326B">
        <w:rPr>
          <w:rFonts w:cstheme="minorHAnsi"/>
          <w:sz w:val="24"/>
          <w:szCs w:val="24"/>
        </w:rPr>
        <w:t>Est. time demands:</w:t>
      </w:r>
      <w:r>
        <w:rPr>
          <w:rFonts w:cstheme="minorHAnsi"/>
          <w:sz w:val="24"/>
          <w:szCs w:val="24"/>
        </w:rPr>
        <w:t xml:space="preserve"> 45 minutes</w:t>
      </w:r>
    </w:p>
    <w:p w:rsidR="00BC43DD" w:rsidRPr="0007326B" w:rsidRDefault="00BC43DD" w:rsidP="00F8610D">
      <w:pPr>
        <w:tabs>
          <w:tab w:val="left" w:pos="9053"/>
        </w:tabs>
        <w:ind w:left="360"/>
        <w:rPr>
          <w:rFonts w:cstheme="minorHAnsi"/>
          <w:sz w:val="24"/>
          <w:szCs w:val="24"/>
        </w:rPr>
      </w:pPr>
    </w:p>
    <w:p w:rsidR="0007326B" w:rsidRPr="0007326B" w:rsidRDefault="00A845C5" w:rsidP="0007326B">
      <w:pPr>
        <w:pStyle w:val="ListParagraph"/>
        <w:numPr>
          <w:ilvl w:val="0"/>
          <w:numId w:val="33"/>
        </w:numPr>
        <w:tabs>
          <w:tab w:val="left" w:pos="9053"/>
        </w:tabs>
        <w:rPr>
          <w:rFonts w:cstheme="minorHAnsi"/>
          <w:sz w:val="24"/>
          <w:szCs w:val="24"/>
        </w:rPr>
      </w:pPr>
      <w:r>
        <w:rPr>
          <w:rFonts w:cstheme="minorHAnsi"/>
          <w:sz w:val="24"/>
          <w:szCs w:val="24"/>
        </w:rPr>
        <w:lastRenderedPageBreak/>
        <w:t xml:space="preserve">Reading. </w:t>
      </w:r>
      <w:r w:rsidR="0007326B" w:rsidRPr="0007326B">
        <w:rPr>
          <w:rFonts w:cstheme="minorHAnsi"/>
          <w:sz w:val="24"/>
          <w:szCs w:val="24"/>
        </w:rPr>
        <w:t>Smith and Greenberg is a seminal presentation of the neurological conceptions underlying Emotion Focused Therapy.  Your task is to read it over and to spend 15 minutes discussing it in relation to PSY5420 Neuroscience.  You do not nee</w:t>
      </w:r>
      <w:r w:rsidR="0090707D">
        <w:rPr>
          <w:rFonts w:cstheme="minorHAnsi"/>
          <w:sz w:val="24"/>
          <w:szCs w:val="24"/>
        </w:rPr>
        <w:t>d to do a write up or summary.</w:t>
      </w:r>
    </w:p>
    <w:p w:rsidR="0007326B" w:rsidRPr="0090707D" w:rsidRDefault="0007326B" w:rsidP="0007326B">
      <w:pPr>
        <w:pStyle w:val="ListParagraph"/>
        <w:numPr>
          <w:ilvl w:val="0"/>
          <w:numId w:val="33"/>
        </w:numPr>
        <w:spacing w:after="200" w:line="276" w:lineRule="auto"/>
        <w:rPr>
          <w:rFonts w:cstheme="minorHAnsi"/>
          <w:i/>
          <w:sz w:val="24"/>
          <w:szCs w:val="24"/>
        </w:rPr>
      </w:pPr>
      <w:r w:rsidRPr="0007326B">
        <w:rPr>
          <w:rFonts w:cstheme="minorHAnsi"/>
          <w:sz w:val="24"/>
          <w:szCs w:val="24"/>
        </w:rPr>
        <w:t xml:space="preserve">Discussion log. </w:t>
      </w:r>
      <w:r w:rsidR="0090707D">
        <w:rPr>
          <w:rFonts w:cstheme="minorHAnsi"/>
          <w:sz w:val="24"/>
          <w:szCs w:val="24"/>
        </w:rPr>
        <w:t>Log your discussion</w:t>
      </w:r>
      <w:r w:rsidRPr="0007326B">
        <w:rPr>
          <w:rFonts w:cstheme="minorHAnsi"/>
          <w:sz w:val="24"/>
          <w:szCs w:val="24"/>
        </w:rPr>
        <w:t>, recording chapter, date, start time, end time, total time and persons present</w:t>
      </w:r>
      <w:r w:rsidR="0090707D">
        <w:rPr>
          <w:rFonts w:cstheme="minorHAnsi"/>
          <w:sz w:val="24"/>
          <w:szCs w:val="24"/>
        </w:rPr>
        <w:t>.</w:t>
      </w:r>
    </w:p>
    <w:p w:rsidR="0007326B" w:rsidRPr="0007326B" w:rsidRDefault="0007326B" w:rsidP="0007326B">
      <w:pPr>
        <w:pStyle w:val="ListParagraph"/>
        <w:numPr>
          <w:ilvl w:val="0"/>
          <w:numId w:val="33"/>
        </w:numPr>
        <w:spacing w:after="200" w:line="276" w:lineRule="auto"/>
        <w:rPr>
          <w:rFonts w:cstheme="minorHAnsi"/>
          <w:sz w:val="24"/>
          <w:szCs w:val="24"/>
        </w:rPr>
      </w:pPr>
      <w:r w:rsidRPr="0090707D">
        <w:rPr>
          <w:rFonts w:cstheme="minorHAnsi"/>
          <w:i/>
          <w:sz w:val="24"/>
          <w:szCs w:val="24"/>
        </w:rPr>
        <w:t xml:space="preserve">Submitting your </w:t>
      </w:r>
      <w:r w:rsidR="0090707D">
        <w:rPr>
          <w:rFonts w:cstheme="minorHAnsi"/>
          <w:i/>
          <w:sz w:val="24"/>
          <w:szCs w:val="24"/>
        </w:rPr>
        <w:t>Discussion log</w:t>
      </w:r>
      <w:r w:rsidRPr="0090707D">
        <w:rPr>
          <w:rFonts w:cstheme="minorHAnsi"/>
          <w:i/>
          <w:sz w:val="24"/>
          <w:szCs w:val="24"/>
        </w:rPr>
        <w:t>.</w:t>
      </w:r>
      <w:r w:rsidRPr="0007326B">
        <w:rPr>
          <w:rFonts w:cstheme="minorHAnsi"/>
          <w:sz w:val="24"/>
          <w:szCs w:val="24"/>
        </w:rPr>
        <w:t xml:space="preserve">  </w:t>
      </w:r>
      <w:r w:rsidR="0090707D">
        <w:rPr>
          <w:rFonts w:cstheme="minorHAnsi"/>
          <w:sz w:val="24"/>
          <w:szCs w:val="24"/>
        </w:rPr>
        <w:t>S</w:t>
      </w:r>
      <w:r w:rsidRPr="0007326B">
        <w:rPr>
          <w:rFonts w:cstheme="minorHAnsi"/>
          <w:sz w:val="24"/>
          <w:szCs w:val="24"/>
        </w:rPr>
        <w:t xml:space="preserve">ubmit </w:t>
      </w:r>
      <w:r w:rsidR="0090707D">
        <w:rPr>
          <w:rFonts w:cstheme="minorHAnsi"/>
          <w:sz w:val="24"/>
          <w:szCs w:val="24"/>
        </w:rPr>
        <w:t xml:space="preserve">your Discussion log </w:t>
      </w:r>
      <w:r w:rsidRPr="0007326B">
        <w:rPr>
          <w:rFonts w:cstheme="minorHAnsi"/>
          <w:sz w:val="24"/>
          <w:szCs w:val="24"/>
        </w:rPr>
        <w:t xml:space="preserve">on Canvas.  Title your Document  ‘A1 </w:t>
      </w:r>
      <w:r w:rsidR="0090707D">
        <w:rPr>
          <w:rFonts w:cstheme="minorHAnsi"/>
          <w:sz w:val="24"/>
          <w:szCs w:val="24"/>
        </w:rPr>
        <w:t>Smith</w:t>
      </w:r>
      <w:r w:rsidRPr="0007326B">
        <w:rPr>
          <w:rFonts w:cstheme="minorHAnsi"/>
          <w:sz w:val="24"/>
          <w:szCs w:val="24"/>
        </w:rPr>
        <w:t xml:space="preserve">’ – followed by the SSID5 of each member of the group, separate words by an underscore (e.g. ‘A1_Brubacher_12345_12346’).  </w:t>
      </w:r>
    </w:p>
    <w:p w:rsidR="0007326B" w:rsidRPr="0007326B" w:rsidRDefault="0007326B" w:rsidP="0090707D">
      <w:pPr>
        <w:pStyle w:val="ListParagraph"/>
        <w:numPr>
          <w:ilvl w:val="0"/>
          <w:numId w:val="33"/>
        </w:numPr>
        <w:rPr>
          <w:rFonts w:cstheme="minorHAnsi"/>
          <w:sz w:val="24"/>
          <w:szCs w:val="24"/>
        </w:rPr>
      </w:pPr>
      <w:r w:rsidRPr="0007326B">
        <w:rPr>
          <w:rFonts w:cstheme="minorHAnsi"/>
          <w:sz w:val="24"/>
          <w:szCs w:val="24"/>
        </w:rPr>
        <w:t xml:space="preserve">Due dates in class schedule. </w:t>
      </w:r>
    </w:p>
    <w:p w:rsidR="0007326B" w:rsidRPr="0007326B" w:rsidRDefault="0007326B" w:rsidP="00F8610D">
      <w:pPr>
        <w:tabs>
          <w:tab w:val="left" w:pos="9053"/>
        </w:tabs>
        <w:ind w:left="360"/>
        <w:rPr>
          <w:rFonts w:cstheme="minorHAnsi"/>
          <w:sz w:val="24"/>
          <w:szCs w:val="24"/>
        </w:rPr>
      </w:pPr>
    </w:p>
    <w:p w:rsidR="002B7B70" w:rsidRPr="0007326B" w:rsidRDefault="0090707D" w:rsidP="0034188D">
      <w:pPr>
        <w:tabs>
          <w:tab w:val="left" w:pos="9053"/>
        </w:tabs>
        <w:rPr>
          <w:rFonts w:cstheme="minorHAnsi"/>
          <w:b/>
          <w:sz w:val="24"/>
          <w:szCs w:val="24"/>
        </w:rPr>
      </w:pPr>
      <w:r>
        <w:rPr>
          <w:rFonts w:cstheme="minorHAnsi"/>
          <w:b/>
          <w:sz w:val="24"/>
          <w:szCs w:val="24"/>
        </w:rPr>
        <w:t>A2</w:t>
      </w:r>
      <w:r w:rsidR="002B7B70" w:rsidRPr="0007326B">
        <w:rPr>
          <w:rFonts w:cstheme="minorHAnsi"/>
          <w:b/>
          <w:sz w:val="24"/>
          <w:szCs w:val="24"/>
        </w:rPr>
        <w:t xml:space="preserve"> Brubacher</w:t>
      </w:r>
      <w:r w:rsidR="00BC43DD" w:rsidRPr="0007326B">
        <w:rPr>
          <w:rFonts w:cstheme="minorHAnsi"/>
          <w:b/>
          <w:sz w:val="24"/>
          <w:szCs w:val="24"/>
        </w:rPr>
        <w:t>,</w:t>
      </w:r>
      <w:r w:rsidR="002B7B70" w:rsidRPr="0007326B">
        <w:rPr>
          <w:rFonts w:cstheme="minorHAnsi"/>
          <w:b/>
          <w:sz w:val="24"/>
          <w:szCs w:val="24"/>
        </w:rPr>
        <w:t xml:space="preserve"> </w:t>
      </w:r>
      <w:r w:rsidR="00BC43DD" w:rsidRPr="0007326B">
        <w:rPr>
          <w:rFonts w:cstheme="minorHAnsi"/>
          <w:sz w:val="24"/>
          <w:szCs w:val="24"/>
        </w:rPr>
        <w:t>Stepping into Emotionally Focused Couple Therapy</w:t>
      </w:r>
      <w:r w:rsidR="00DF66F7" w:rsidRPr="0007326B">
        <w:rPr>
          <w:rFonts w:cstheme="minorHAnsi"/>
          <w:sz w:val="24"/>
          <w:szCs w:val="24"/>
        </w:rPr>
        <w:t xml:space="preserve"> (Dyadic)</w:t>
      </w:r>
    </w:p>
    <w:p w:rsidR="002B7B70" w:rsidRPr="0007326B" w:rsidRDefault="00F54F1C" w:rsidP="00F54F1C">
      <w:pPr>
        <w:tabs>
          <w:tab w:val="left" w:pos="9053"/>
        </w:tabs>
        <w:ind w:left="720" w:hanging="360"/>
        <w:rPr>
          <w:rFonts w:cstheme="minorHAnsi"/>
          <w:sz w:val="24"/>
          <w:szCs w:val="24"/>
        </w:rPr>
      </w:pPr>
      <w:r w:rsidRPr="0007326B">
        <w:rPr>
          <w:rFonts w:cstheme="minorHAnsi"/>
          <w:sz w:val="24"/>
          <w:szCs w:val="24"/>
        </w:rPr>
        <w:t>M3</w:t>
      </w:r>
      <w:r w:rsidR="00316AE8" w:rsidRPr="0007326B">
        <w:rPr>
          <w:rFonts w:cstheme="minorHAnsi"/>
          <w:sz w:val="24"/>
          <w:szCs w:val="24"/>
        </w:rPr>
        <w:t xml:space="preserve">  </w:t>
      </w:r>
      <w:r w:rsidR="00F8610D" w:rsidRPr="0007326B">
        <w:rPr>
          <w:rFonts w:cstheme="minorHAnsi"/>
          <w:sz w:val="24"/>
          <w:szCs w:val="24"/>
        </w:rPr>
        <w:t xml:space="preserve">Brubacher, L (2018) Stepping into Emotionally Focused Couple Therapy, pp. 1-257 </w:t>
      </w:r>
    </w:p>
    <w:p w:rsidR="00316AE8" w:rsidRPr="0007326B" w:rsidRDefault="00A83FD5" w:rsidP="00F54F1C">
      <w:pPr>
        <w:ind w:left="720"/>
        <w:rPr>
          <w:rFonts w:cstheme="minorHAnsi"/>
          <w:sz w:val="24"/>
          <w:szCs w:val="24"/>
        </w:rPr>
      </w:pPr>
      <w:r w:rsidRPr="0007326B">
        <w:rPr>
          <w:rFonts w:cstheme="minorHAnsi"/>
          <w:sz w:val="24"/>
          <w:szCs w:val="24"/>
        </w:rPr>
        <w:t>Est. time</w:t>
      </w:r>
      <w:r w:rsidR="002B7B70" w:rsidRPr="0007326B">
        <w:rPr>
          <w:rFonts w:cstheme="minorHAnsi"/>
          <w:sz w:val="24"/>
          <w:szCs w:val="24"/>
        </w:rPr>
        <w:t xml:space="preserve"> demands: </w:t>
      </w:r>
      <w:r w:rsidR="0024104A" w:rsidRPr="0007326B">
        <w:rPr>
          <w:rFonts w:cstheme="minorHAnsi"/>
          <w:sz w:val="24"/>
          <w:szCs w:val="24"/>
        </w:rPr>
        <w:t>17.4</w:t>
      </w:r>
      <w:r w:rsidR="0090707D">
        <w:rPr>
          <w:rFonts w:cstheme="minorHAnsi"/>
          <w:sz w:val="24"/>
          <w:szCs w:val="24"/>
        </w:rPr>
        <w:t xml:space="preserve"> hours</w:t>
      </w:r>
    </w:p>
    <w:p w:rsidR="0034188D" w:rsidRPr="0007326B" w:rsidRDefault="0034188D" w:rsidP="0024104A">
      <w:pPr>
        <w:ind w:left="360"/>
        <w:rPr>
          <w:rFonts w:cstheme="minorHAnsi"/>
          <w:sz w:val="24"/>
          <w:szCs w:val="24"/>
        </w:rPr>
      </w:pPr>
    </w:p>
    <w:p w:rsidR="00CE64AC" w:rsidRPr="0007326B" w:rsidRDefault="00316AE8" w:rsidP="00CE64AC">
      <w:pPr>
        <w:tabs>
          <w:tab w:val="left" w:pos="9053"/>
        </w:tabs>
        <w:ind w:left="360"/>
        <w:rPr>
          <w:rFonts w:cstheme="minorHAnsi"/>
          <w:sz w:val="24"/>
          <w:szCs w:val="24"/>
        </w:rPr>
      </w:pPr>
      <w:r w:rsidRPr="0007326B">
        <w:rPr>
          <w:rFonts w:cstheme="minorHAnsi"/>
          <w:sz w:val="24"/>
          <w:szCs w:val="24"/>
        </w:rPr>
        <w:t xml:space="preserve">The goal for this assignment is that you gain an effective grasp </w:t>
      </w:r>
      <w:r w:rsidR="002B7B70" w:rsidRPr="0007326B">
        <w:rPr>
          <w:rFonts w:cstheme="minorHAnsi"/>
          <w:sz w:val="24"/>
          <w:szCs w:val="24"/>
        </w:rPr>
        <w:t xml:space="preserve">of and some experiential feel for </w:t>
      </w:r>
      <w:r w:rsidR="00CE64AC" w:rsidRPr="0007326B">
        <w:rPr>
          <w:rFonts w:cstheme="minorHAnsi"/>
          <w:sz w:val="24"/>
          <w:szCs w:val="24"/>
        </w:rPr>
        <w:t>the emotion focused approach of</w:t>
      </w:r>
      <w:r w:rsidRPr="0007326B">
        <w:rPr>
          <w:rFonts w:cstheme="minorHAnsi"/>
          <w:sz w:val="24"/>
          <w:szCs w:val="24"/>
        </w:rPr>
        <w:t xml:space="preserve"> Brubacher.  You will do so by </w:t>
      </w:r>
      <w:r w:rsidR="002B7B70" w:rsidRPr="0007326B">
        <w:rPr>
          <w:rFonts w:cstheme="minorHAnsi"/>
          <w:sz w:val="24"/>
          <w:szCs w:val="24"/>
        </w:rPr>
        <w:t>1. R</w:t>
      </w:r>
      <w:r w:rsidRPr="0007326B">
        <w:rPr>
          <w:rFonts w:cstheme="minorHAnsi"/>
          <w:sz w:val="24"/>
          <w:szCs w:val="24"/>
        </w:rPr>
        <w:t>eading over the text,</w:t>
      </w:r>
      <w:r w:rsidR="00CE64AC" w:rsidRPr="0007326B">
        <w:rPr>
          <w:rFonts w:cstheme="minorHAnsi"/>
          <w:sz w:val="24"/>
          <w:szCs w:val="24"/>
        </w:rPr>
        <w:t xml:space="preserve"> 2. </w:t>
      </w:r>
      <w:r w:rsidR="00A845C5">
        <w:rPr>
          <w:rFonts w:cstheme="minorHAnsi"/>
          <w:sz w:val="24"/>
          <w:szCs w:val="24"/>
        </w:rPr>
        <w:t>Individually p</w:t>
      </w:r>
      <w:r w:rsidRPr="0007326B">
        <w:rPr>
          <w:rFonts w:cstheme="minorHAnsi"/>
          <w:sz w:val="24"/>
          <w:szCs w:val="24"/>
        </w:rPr>
        <w:t xml:space="preserve">reparing an annotated outline of </w:t>
      </w:r>
      <w:r w:rsidR="00A845C5">
        <w:rPr>
          <w:rFonts w:cstheme="minorHAnsi"/>
          <w:sz w:val="24"/>
          <w:szCs w:val="24"/>
        </w:rPr>
        <w:t>the reading assignment</w:t>
      </w:r>
      <w:r w:rsidRPr="0007326B">
        <w:rPr>
          <w:rFonts w:cstheme="minorHAnsi"/>
          <w:sz w:val="24"/>
          <w:szCs w:val="24"/>
        </w:rPr>
        <w:t xml:space="preserve"> and </w:t>
      </w:r>
      <w:r w:rsidR="00CE64AC" w:rsidRPr="0007326B">
        <w:rPr>
          <w:rFonts w:cstheme="minorHAnsi"/>
          <w:sz w:val="24"/>
          <w:szCs w:val="24"/>
        </w:rPr>
        <w:t>3</w:t>
      </w:r>
      <w:r w:rsidR="002B7B70" w:rsidRPr="0007326B">
        <w:rPr>
          <w:rFonts w:cstheme="minorHAnsi"/>
          <w:sz w:val="24"/>
          <w:szCs w:val="24"/>
        </w:rPr>
        <w:t>. D</w:t>
      </w:r>
      <w:r w:rsidRPr="0007326B">
        <w:rPr>
          <w:rFonts w:cstheme="minorHAnsi"/>
          <w:sz w:val="24"/>
          <w:szCs w:val="24"/>
        </w:rPr>
        <w:t>is</w:t>
      </w:r>
      <w:r w:rsidR="002B7B70" w:rsidRPr="0007326B">
        <w:rPr>
          <w:rFonts w:cstheme="minorHAnsi"/>
          <w:sz w:val="24"/>
          <w:szCs w:val="24"/>
        </w:rPr>
        <w:t xml:space="preserve">cussing the book together.  </w:t>
      </w:r>
    </w:p>
    <w:p w:rsidR="00CE64AC" w:rsidRPr="0007326B" w:rsidRDefault="00CE64AC" w:rsidP="00CE64AC">
      <w:pPr>
        <w:tabs>
          <w:tab w:val="left" w:pos="9053"/>
        </w:tabs>
        <w:ind w:left="360"/>
        <w:rPr>
          <w:rFonts w:cstheme="minorHAnsi"/>
          <w:sz w:val="24"/>
          <w:szCs w:val="24"/>
        </w:rPr>
      </w:pPr>
    </w:p>
    <w:p w:rsidR="00CE64AC" w:rsidRPr="0007326B" w:rsidRDefault="00CE64AC" w:rsidP="00CE64AC">
      <w:pPr>
        <w:tabs>
          <w:tab w:val="left" w:pos="9053"/>
        </w:tabs>
        <w:ind w:left="360"/>
        <w:rPr>
          <w:rFonts w:cstheme="minorHAnsi"/>
          <w:sz w:val="24"/>
          <w:szCs w:val="24"/>
        </w:rPr>
      </w:pPr>
      <w:r w:rsidRPr="0007326B">
        <w:rPr>
          <w:rFonts w:cstheme="minorHAnsi"/>
          <w:sz w:val="24"/>
          <w:szCs w:val="24"/>
        </w:rPr>
        <w:t xml:space="preserve">I recommend not reading very far ahead of the discussions.  Your discussions will help you grasp the material.  The stronger your grasp of the previous chapters, the more you will gain from the next chapters. </w:t>
      </w:r>
    </w:p>
    <w:p w:rsidR="00CE64AC" w:rsidRPr="0007326B" w:rsidRDefault="00CE64AC" w:rsidP="00CE64AC">
      <w:pPr>
        <w:tabs>
          <w:tab w:val="left" w:pos="9053"/>
        </w:tabs>
        <w:ind w:left="360"/>
        <w:rPr>
          <w:rFonts w:cstheme="minorHAnsi"/>
          <w:sz w:val="24"/>
          <w:szCs w:val="24"/>
        </w:rPr>
      </w:pPr>
    </w:p>
    <w:p w:rsidR="00316AE8" w:rsidRPr="0007326B" w:rsidRDefault="002B7B70" w:rsidP="00CE64AC">
      <w:pPr>
        <w:tabs>
          <w:tab w:val="left" w:pos="9053"/>
        </w:tabs>
        <w:ind w:left="360"/>
        <w:rPr>
          <w:rFonts w:cstheme="minorHAnsi"/>
          <w:sz w:val="24"/>
          <w:szCs w:val="24"/>
        </w:rPr>
      </w:pPr>
      <w:r w:rsidRPr="0007326B">
        <w:rPr>
          <w:rFonts w:cstheme="minorHAnsi"/>
          <w:sz w:val="24"/>
          <w:szCs w:val="24"/>
        </w:rPr>
        <w:t>The material</w:t>
      </w:r>
      <w:r w:rsidR="00316AE8" w:rsidRPr="0007326B">
        <w:rPr>
          <w:rFonts w:cstheme="minorHAnsi"/>
          <w:sz w:val="24"/>
          <w:szCs w:val="24"/>
        </w:rPr>
        <w:t xml:space="preserve"> will make even more sense to you when you have six or eight months of clinical experience.  At that time, you </w:t>
      </w:r>
      <w:r w:rsidRPr="0007326B">
        <w:rPr>
          <w:rFonts w:cstheme="minorHAnsi"/>
          <w:sz w:val="24"/>
          <w:szCs w:val="24"/>
        </w:rPr>
        <w:t>m</w:t>
      </w:r>
      <w:r w:rsidR="00316AE8" w:rsidRPr="0007326B">
        <w:rPr>
          <w:rFonts w:cstheme="minorHAnsi"/>
          <w:sz w:val="24"/>
          <w:szCs w:val="24"/>
        </w:rPr>
        <w:t>ay find yourself reading over yo</w:t>
      </w:r>
      <w:r w:rsidR="00A845C5">
        <w:rPr>
          <w:rFonts w:cstheme="minorHAnsi"/>
          <w:sz w:val="24"/>
          <w:szCs w:val="24"/>
        </w:rPr>
        <w:t>ur outline or the book itself.</w:t>
      </w:r>
    </w:p>
    <w:p w:rsidR="00316AE8" w:rsidRPr="0007326B" w:rsidRDefault="00316AE8" w:rsidP="00316AE8">
      <w:pPr>
        <w:tabs>
          <w:tab w:val="left" w:pos="9053"/>
        </w:tabs>
        <w:ind w:left="360"/>
        <w:rPr>
          <w:rFonts w:cstheme="minorHAnsi"/>
          <w:sz w:val="24"/>
          <w:szCs w:val="24"/>
        </w:rPr>
      </w:pPr>
    </w:p>
    <w:p w:rsidR="00CE64AC" w:rsidRPr="0007326B" w:rsidRDefault="002B7B70" w:rsidP="00CE64AC">
      <w:pPr>
        <w:pStyle w:val="ListParagraph"/>
        <w:numPr>
          <w:ilvl w:val="0"/>
          <w:numId w:val="33"/>
        </w:numPr>
        <w:tabs>
          <w:tab w:val="left" w:pos="8820"/>
          <w:tab w:val="left" w:pos="9053"/>
        </w:tabs>
        <w:rPr>
          <w:rFonts w:cstheme="minorHAnsi"/>
          <w:sz w:val="24"/>
          <w:szCs w:val="24"/>
        </w:rPr>
      </w:pPr>
      <w:r w:rsidRPr="0007326B">
        <w:rPr>
          <w:rFonts w:cstheme="minorHAnsi"/>
          <w:sz w:val="24"/>
          <w:szCs w:val="24"/>
        </w:rPr>
        <w:t>Reading</w:t>
      </w:r>
      <w:r w:rsidR="00CE64AC" w:rsidRPr="0007326B">
        <w:rPr>
          <w:rFonts w:cstheme="minorHAnsi"/>
          <w:sz w:val="24"/>
          <w:szCs w:val="24"/>
        </w:rPr>
        <w:t xml:space="preserve">.   </w:t>
      </w:r>
      <w:r w:rsidR="008B6A89" w:rsidRPr="0007326B">
        <w:rPr>
          <w:rFonts w:cstheme="minorHAnsi"/>
          <w:sz w:val="24"/>
          <w:szCs w:val="24"/>
        </w:rPr>
        <w:t xml:space="preserve">Read </w:t>
      </w:r>
      <w:r w:rsidR="00CE64AC" w:rsidRPr="0007326B">
        <w:rPr>
          <w:rFonts w:cstheme="minorHAnsi"/>
          <w:sz w:val="24"/>
          <w:szCs w:val="24"/>
        </w:rPr>
        <w:t>through the assigned chapters of Brubacher’s book.  Pace your work</w:t>
      </w:r>
      <w:r w:rsidRPr="0007326B">
        <w:rPr>
          <w:rFonts w:cstheme="minorHAnsi"/>
          <w:sz w:val="24"/>
          <w:szCs w:val="24"/>
        </w:rPr>
        <w:t xml:space="preserve"> </w:t>
      </w:r>
      <w:r w:rsidR="00CE64AC" w:rsidRPr="0007326B">
        <w:rPr>
          <w:rFonts w:cstheme="minorHAnsi"/>
          <w:sz w:val="24"/>
          <w:szCs w:val="24"/>
        </w:rPr>
        <w:t>so that your discussions are not too far behind your reading.</w:t>
      </w:r>
    </w:p>
    <w:p w:rsidR="00CE64AC" w:rsidRPr="0007326B" w:rsidRDefault="00CE64AC" w:rsidP="00CE64AC">
      <w:pPr>
        <w:pStyle w:val="ListParagraph"/>
        <w:numPr>
          <w:ilvl w:val="0"/>
          <w:numId w:val="33"/>
        </w:numPr>
        <w:tabs>
          <w:tab w:val="left" w:pos="8820"/>
          <w:tab w:val="left" w:pos="9053"/>
        </w:tabs>
        <w:rPr>
          <w:rFonts w:cstheme="minorHAnsi"/>
          <w:sz w:val="24"/>
          <w:szCs w:val="24"/>
        </w:rPr>
      </w:pPr>
      <w:r w:rsidRPr="0007326B">
        <w:rPr>
          <w:rFonts w:cstheme="minorHAnsi"/>
          <w:sz w:val="24"/>
          <w:szCs w:val="24"/>
        </w:rPr>
        <w:t>Annotat</w:t>
      </w:r>
      <w:r w:rsidR="001F0989" w:rsidRPr="0007326B">
        <w:rPr>
          <w:rFonts w:cstheme="minorHAnsi"/>
          <w:sz w:val="24"/>
          <w:szCs w:val="24"/>
        </w:rPr>
        <w:t>ing</w:t>
      </w:r>
      <w:r w:rsidR="002B7B70" w:rsidRPr="0007326B">
        <w:rPr>
          <w:rFonts w:cstheme="minorHAnsi"/>
          <w:sz w:val="24"/>
          <w:szCs w:val="24"/>
        </w:rPr>
        <w:t xml:space="preserve"> an outline</w:t>
      </w:r>
      <w:r w:rsidR="00FD0C4D" w:rsidRPr="0007326B">
        <w:rPr>
          <w:rFonts w:cstheme="minorHAnsi"/>
          <w:sz w:val="24"/>
          <w:szCs w:val="24"/>
        </w:rPr>
        <w:t>.</w:t>
      </w:r>
      <w:r w:rsidR="002B7B70" w:rsidRPr="0007326B">
        <w:rPr>
          <w:rFonts w:cstheme="minorHAnsi"/>
          <w:sz w:val="24"/>
          <w:szCs w:val="24"/>
        </w:rPr>
        <w:t xml:space="preserve"> </w:t>
      </w:r>
      <w:r w:rsidR="00316AE8" w:rsidRPr="0007326B">
        <w:rPr>
          <w:rFonts w:cstheme="minorHAnsi"/>
          <w:sz w:val="24"/>
          <w:szCs w:val="24"/>
        </w:rPr>
        <w:t>Brubacher’s book has a</w:t>
      </w:r>
      <w:r w:rsidR="002B7B70" w:rsidRPr="0007326B">
        <w:rPr>
          <w:rFonts w:cstheme="minorHAnsi"/>
          <w:sz w:val="24"/>
          <w:szCs w:val="24"/>
        </w:rPr>
        <w:t xml:space="preserve"> nice</w:t>
      </w:r>
      <w:r w:rsidR="00316AE8" w:rsidRPr="0007326B">
        <w:rPr>
          <w:rFonts w:cstheme="minorHAnsi"/>
          <w:sz w:val="24"/>
          <w:szCs w:val="24"/>
        </w:rPr>
        <w:t xml:space="preserve"> embedded outline</w:t>
      </w:r>
      <w:r w:rsidR="002B7B70" w:rsidRPr="0007326B">
        <w:rPr>
          <w:rFonts w:cstheme="minorHAnsi"/>
          <w:sz w:val="24"/>
          <w:szCs w:val="24"/>
        </w:rPr>
        <w:t>.</w:t>
      </w:r>
      <w:r w:rsidR="00316AE8" w:rsidRPr="0007326B">
        <w:rPr>
          <w:rFonts w:cstheme="minorHAnsi"/>
          <w:sz w:val="24"/>
          <w:szCs w:val="24"/>
        </w:rPr>
        <w:t xml:space="preserve">  As you read through the </w:t>
      </w:r>
      <w:r w:rsidR="001F0989" w:rsidRPr="0007326B">
        <w:rPr>
          <w:rFonts w:cstheme="minorHAnsi"/>
          <w:sz w:val="24"/>
          <w:szCs w:val="24"/>
        </w:rPr>
        <w:t>assigned</w:t>
      </w:r>
      <w:r w:rsidR="00316AE8" w:rsidRPr="0007326B">
        <w:rPr>
          <w:rFonts w:cstheme="minorHAnsi"/>
          <w:sz w:val="24"/>
          <w:szCs w:val="24"/>
        </w:rPr>
        <w:t xml:space="preserve"> chapters of the book, </w:t>
      </w:r>
      <w:r w:rsidR="0034188D" w:rsidRPr="0007326B">
        <w:rPr>
          <w:rFonts w:cstheme="minorHAnsi"/>
          <w:sz w:val="24"/>
          <w:szCs w:val="24"/>
        </w:rPr>
        <w:t xml:space="preserve">each student should </w:t>
      </w:r>
      <w:r w:rsidR="00316AE8" w:rsidRPr="0007326B">
        <w:rPr>
          <w:rFonts w:cstheme="minorHAnsi"/>
          <w:sz w:val="24"/>
          <w:szCs w:val="24"/>
        </w:rPr>
        <w:t xml:space="preserve">write </w:t>
      </w:r>
      <w:r w:rsidR="0034188D" w:rsidRPr="0007326B">
        <w:rPr>
          <w:rFonts w:cstheme="minorHAnsi"/>
          <w:sz w:val="24"/>
          <w:szCs w:val="24"/>
        </w:rPr>
        <w:t>their own</w:t>
      </w:r>
      <w:r w:rsidR="00316AE8" w:rsidRPr="0007326B">
        <w:rPr>
          <w:rFonts w:cstheme="minorHAnsi"/>
          <w:sz w:val="24"/>
          <w:szCs w:val="24"/>
        </w:rPr>
        <w:t xml:space="preserve"> annotated outline of the book.  Use her bolded section headings as your outline.</w:t>
      </w:r>
      <w:r w:rsidR="002B7B70" w:rsidRPr="0007326B">
        <w:rPr>
          <w:rFonts w:cstheme="minorHAnsi"/>
          <w:sz w:val="24"/>
          <w:szCs w:val="24"/>
        </w:rPr>
        <w:t xml:space="preserve">  For each heading, prepare a sentence or two conveying the gist of the section.  </w:t>
      </w:r>
      <w:r w:rsidR="001F0989" w:rsidRPr="0007326B">
        <w:rPr>
          <w:rFonts w:cstheme="minorHAnsi"/>
          <w:sz w:val="24"/>
          <w:szCs w:val="24"/>
        </w:rPr>
        <w:t>Manipulating the material this way will increase your mastery.</w:t>
      </w:r>
    </w:p>
    <w:p w:rsidR="002B7B70" w:rsidRPr="0007326B" w:rsidRDefault="0034188D" w:rsidP="0048793E">
      <w:pPr>
        <w:pStyle w:val="ListParagraph"/>
        <w:numPr>
          <w:ilvl w:val="0"/>
          <w:numId w:val="33"/>
        </w:numPr>
        <w:tabs>
          <w:tab w:val="left" w:pos="9053"/>
        </w:tabs>
        <w:rPr>
          <w:rFonts w:cstheme="minorHAnsi"/>
          <w:sz w:val="24"/>
          <w:szCs w:val="24"/>
        </w:rPr>
      </w:pPr>
      <w:r w:rsidRPr="0007326B">
        <w:rPr>
          <w:rFonts w:cstheme="minorHAnsi"/>
          <w:sz w:val="24"/>
          <w:szCs w:val="24"/>
        </w:rPr>
        <w:t>Discussion.</w:t>
      </w:r>
      <w:r w:rsidR="002B7B70" w:rsidRPr="0007326B">
        <w:rPr>
          <w:rFonts w:cstheme="minorHAnsi"/>
          <w:sz w:val="24"/>
          <w:szCs w:val="24"/>
        </w:rPr>
        <w:t xml:space="preserve"> </w:t>
      </w:r>
      <w:r w:rsidRPr="0007326B">
        <w:rPr>
          <w:rFonts w:cstheme="minorHAnsi"/>
          <w:sz w:val="24"/>
          <w:szCs w:val="24"/>
        </w:rPr>
        <w:t xml:space="preserve"> </w:t>
      </w:r>
      <w:r w:rsidR="002B7B70" w:rsidRPr="0007326B">
        <w:rPr>
          <w:rFonts w:cstheme="minorHAnsi"/>
          <w:sz w:val="24"/>
          <w:szCs w:val="24"/>
        </w:rPr>
        <w:t xml:space="preserve">Spend at least </w:t>
      </w:r>
      <w:r w:rsidR="00FD0C4D" w:rsidRPr="0007326B">
        <w:rPr>
          <w:rFonts w:cstheme="minorHAnsi"/>
          <w:sz w:val="24"/>
          <w:szCs w:val="24"/>
        </w:rPr>
        <w:t>15</w:t>
      </w:r>
      <w:r w:rsidR="002B7B70" w:rsidRPr="0007326B">
        <w:rPr>
          <w:rFonts w:cstheme="minorHAnsi"/>
          <w:sz w:val="24"/>
          <w:szCs w:val="24"/>
        </w:rPr>
        <w:t xml:space="preserve"> minutes per chapter discussing the material in conjunction with the text and your outline.  As you discuss the material, try to think what it would feel like to be the </w:t>
      </w:r>
      <w:r w:rsidR="00FD0C4D" w:rsidRPr="0007326B">
        <w:rPr>
          <w:rFonts w:cstheme="minorHAnsi"/>
          <w:sz w:val="24"/>
          <w:szCs w:val="24"/>
        </w:rPr>
        <w:t>counselor or client interacting as described in the chapter.</w:t>
      </w:r>
      <w:r w:rsidR="002B7B70" w:rsidRPr="0007326B">
        <w:rPr>
          <w:rFonts w:cstheme="minorHAnsi"/>
          <w:sz w:val="24"/>
          <w:szCs w:val="24"/>
        </w:rPr>
        <w:t xml:space="preserve"> </w:t>
      </w:r>
      <w:r w:rsidR="008B6A89" w:rsidRPr="0007326B">
        <w:rPr>
          <w:rFonts w:cstheme="minorHAnsi"/>
          <w:sz w:val="24"/>
          <w:szCs w:val="24"/>
        </w:rPr>
        <w:t xml:space="preserve">I recommend not </w:t>
      </w:r>
      <w:r w:rsidRPr="0007326B">
        <w:rPr>
          <w:rFonts w:cstheme="minorHAnsi"/>
          <w:sz w:val="24"/>
          <w:szCs w:val="24"/>
        </w:rPr>
        <w:t>discussing</w:t>
      </w:r>
      <w:r w:rsidR="008B6A89" w:rsidRPr="0007326B">
        <w:rPr>
          <w:rFonts w:cstheme="minorHAnsi"/>
          <w:sz w:val="24"/>
          <w:szCs w:val="24"/>
        </w:rPr>
        <w:t xml:space="preserve"> more than three chapters at a time</w:t>
      </w:r>
      <w:r w:rsidRPr="0007326B">
        <w:rPr>
          <w:rFonts w:cstheme="minorHAnsi"/>
          <w:sz w:val="24"/>
          <w:szCs w:val="24"/>
        </w:rPr>
        <w:t>.</w:t>
      </w:r>
      <w:r w:rsidR="008B6A89" w:rsidRPr="0007326B">
        <w:rPr>
          <w:rFonts w:cstheme="minorHAnsi"/>
          <w:sz w:val="24"/>
          <w:szCs w:val="24"/>
        </w:rPr>
        <w:t xml:space="preserve"> </w:t>
      </w:r>
    </w:p>
    <w:p w:rsidR="00D65B3C" w:rsidRPr="0007326B" w:rsidRDefault="00FD0C4D" w:rsidP="00D65B3C">
      <w:pPr>
        <w:pStyle w:val="ListParagraph"/>
        <w:numPr>
          <w:ilvl w:val="0"/>
          <w:numId w:val="33"/>
        </w:numPr>
        <w:spacing w:after="200" w:line="276" w:lineRule="auto"/>
        <w:rPr>
          <w:rFonts w:cstheme="minorHAnsi"/>
          <w:sz w:val="24"/>
          <w:szCs w:val="24"/>
        </w:rPr>
      </w:pPr>
      <w:r w:rsidRPr="0007326B">
        <w:rPr>
          <w:rFonts w:cstheme="minorHAnsi"/>
          <w:sz w:val="24"/>
          <w:szCs w:val="24"/>
        </w:rPr>
        <w:t>Discussion log.</w:t>
      </w:r>
      <w:r w:rsidR="00D65B3C" w:rsidRPr="0007326B">
        <w:rPr>
          <w:rFonts w:cstheme="minorHAnsi"/>
          <w:sz w:val="24"/>
          <w:szCs w:val="24"/>
        </w:rPr>
        <w:t xml:space="preserve"> </w:t>
      </w:r>
      <w:r w:rsidRPr="0007326B">
        <w:rPr>
          <w:rFonts w:cstheme="minorHAnsi"/>
          <w:sz w:val="24"/>
          <w:szCs w:val="24"/>
        </w:rPr>
        <w:t>Log your discussions, recording chapter, date, start time, end time</w:t>
      </w:r>
      <w:r w:rsidR="0034188D" w:rsidRPr="0007326B">
        <w:rPr>
          <w:rFonts w:cstheme="minorHAnsi"/>
          <w:sz w:val="24"/>
          <w:szCs w:val="24"/>
        </w:rPr>
        <w:t>, total time</w:t>
      </w:r>
      <w:r w:rsidRPr="0007326B">
        <w:rPr>
          <w:rFonts w:cstheme="minorHAnsi"/>
          <w:sz w:val="24"/>
          <w:szCs w:val="24"/>
        </w:rPr>
        <w:t xml:space="preserve"> and persons present.  </w:t>
      </w:r>
    </w:p>
    <w:p w:rsidR="008B6A89" w:rsidRPr="0007326B" w:rsidRDefault="008B6A89" w:rsidP="0048793E">
      <w:pPr>
        <w:pStyle w:val="ListParagraph"/>
        <w:numPr>
          <w:ilvl w:val="0"/>
          <w:numId w:val="33"/>
        </w:numPr>
        <w:spacing w:after="200" w:line="276" w:lineRule="auto"/>
        <w:rPr>
          <w:rFonts w:cstheme="minorHAnsi"/>
          <w:sz w:val="24"/>
          <w:szCs w:val="24"/>
        </w:rPr>
      </w:pPr>
      <w:r w:rsidRPr="0007326B">
        <w:rPr>
          <w:rFonts w:cstheme="minorHAnsi"/>
          <w:sz w:val="24"/>
          <w:szCs w:val="24"/>
        </w:rPr>
        <w:t xml:space="preserve">Submitting your </w:t>
      </w:r>
      <w:r w:rsidR="002C5932" w:rsidRPr="0007326B">
        <w:rPr>
          <w:rFonts w:cstheme="minorHAnsi"/>
          <w:sz w:val="24"/>
          <w:szCs w:val="24"/>
        </w:rPr>
        <w:t>reading report</w:t>
      </w:r>
      <w:r w:rsidRPr="0007326B">
        <w:rPr>
          <w:rFonts w:cstheme="minorHAnsi"/>
          <w:sz w:val="24"/>
          <w:szCs w:val="24"/>
        </w:rPr>
        <w:t xml:space="preserve">.  </w:t>
      </w:r>
      <w:r w:rsidR="00FD0C4D" w:rsidRPr="0007326B">
        <w:rPr>
          <w:rFonts w:cstheme="minorHAnsi"/>
          <w:sz w:val="24"/>
          <w:szCs w:val="24"/>
        </w:rPr>
        <w:t xml:space="preserve">Combine </w:t>
      </w:r>
      <w:r w:rsidRPr="0007326B">
        <w:rPr>
          <w:rFonts w:cstheme="minorHAnsi"/>
          <w:sz w:val="24"/>
          <w:szCs w:val="24"/>
        </w:rPr>
        <w:t>your</w:t>
      </w:r>
      <w:r w:rsidR="00FD0C4D" w:rsidRPr="0007326B">
        <w:rPr>
          <w:rFonts w:cstheme="minorHAnsi"/>
          <w:sz w:val="24"/>
          <w:szCs w:val="24"/>
        </w:rPr>
        <w:t xml:space="preserve"> </w:t>
      </w:r>
      <w:r w:rsidRPr="0007326B">
        <w:rPr>
          <w:rFonts w:cstheme="minorHAnsi"/>
          <w:sz w:val="24"/>
          <w:szCs w:val="24"/>
        </w:rPr>
        <w:t>annotated outline</w:t>
      </w:r>
      <w:r w:rsidR="00D65B3C" w:rsidRPr="0007326B">
        <w:rPr>
          <w:rFonts w:cstheme="minorHAnsi"/>
          <w:sz w:val="24"/>
          <w:szCs w:val="24"/>
        </w:rPr>
        <w:t xml:space="preserve"> </w:t>
      </w:r>
      <w:r w:rsidR="00FD0C4D" w:rsidRPr="0007326B">
        <w:rPr>
          <w:rFonts w:cstheme="minorHAnsi"/>
          <w:sz w:val="24"/>
          <w:szCs w:val="24"/>
        </w:rPr>
        <w:t xml:space="preserve">and the Discussion log </w:t>
      </w:r>
      <w:r w:rsidR="00D65B3C" w:rsidRPr="0007326B">
        <w:rPr>
          <w:rFonts w:cstheme="minorHAnsi"/>
          <w:sz w:val="24"/>
          <w:szCs w:val="24"/>
        </w:rPr>
        <w:t>into a single document and submit it on Canvas</w:t>
      </w:r>
      <w:r w:rsidR="0034188D" w:rsidRPr="0007326B">
        <w:rPr>
          <w:rFonts w:cstheme="minorHAnsi"/>
          <w:sz w:val="24"/>
          <w:szCs w:val="24"/>
        </w:rPr>
        <w:t xml:space="preserve">.  Title your Document </w:t>
      </w:r>
      <w:r w:rsidR="00D65B3C" w:rsidRPr="0007326B">
        <w:rPr>
          <w:rFonts w:cstheme="minorHAnsi"/>
          <w:sz w:val="24"/>
          <w:szCs w:val="24"/>
        </w:rPr>
        <w:t xml:space="preserve"> </w:t>
      </w:r>
      <w:r w:rsidR="00FD0C4D" w:rsidRPr="0007326B">
        <w:rPr>
          <w:rFonts w:cstheme="minorHAnsi"/>
          <w:sz w:val="24"/>
          <w:szCs w:val="24"/>
        </w:rPr>
        <w:t>‘</w:t>
      </w:r>
      <w:r w:rsidR="0090707D">
        <w:rPr>
          <w:rFonts w:cstheme="minorHAnsi"/>
          <w:sz w:val="24"/>
          <w:szCs w:val="24"/>
        </w:rPr>
        <w:t>A2</w:t>
      </w:r>
      <w:r w:rsidRPr="0007326B">
        <w:rPr>
          <w:rFonts w:cstheme="minorHAnsi"/>
          <w:sz w:val="24"/>
          <w:szCs w:val="24"/>
        </w:rPr>
        <w:t xml:space="preserve"> </w:t>
      </w:r>
      <w:r w:rsidR="00FD0C4D" w:rsidRPr="0007326B">
        <w:rPr>
          <w:rFonts w:cstheme="minorHAnsi"/>
          <w:sz w:val="24"/>
          <w:szCs w:val="24"/>
        </w:rPr>
        <w:t xml:space="preserve">Brubacher’ – followed by </w:t>
      </w:r>
      <w:r w:rsidR="00FD0C4D" w:rsidRPr="0007326B">
        <w:rPr>
          <w:rFonts w:cstheme="minorHAnsi"/>
          <w:sz w:val="24"/>
          <w:szCs w:val="24"/>
        </w:rPr>
        <w:lastRenderedPageBreak/>
        <w:t>the SS</w:t>
      </w:r>
      <w:r w:rsidR="0090707D">
        <w:rPr>
          <w:rFonts w:cstheme="minorHAnsi"/>
          <w:sz w:val="24"/>
          <w:szCs w:val="24"/>
        </w:rPr>
        <w:t>ID5 of each member of the group</w:t>
      </w:r>
      <w:r w:rsidR="00FD0C4D" w:rsidRPr="0007326B">
        <w:rPr>
          <w:rFonts w:cstheme="minorHAnsi"/>
          <w:sz w:val="24"/>
          <w:szCs w:val="24"/>
        </w:rPr>
        <w:t xml:space="preserve"> </w:t>
      </w:r>
      <w:r w:rsidR="0090707D">
        <w:rPr>
          <w:rFonts w:cstheme="minorHAnsi"/>
          <w:sz w:val="24"/>
          <w:szCs w:val="24"/>
        </w:rPr>
        <w:t>. Separate</w:t>
      </w:r>
      <w:r w:rsidR="0034188D" w:rsidRPr="0007326B">
        <w:rPr>
          <w:rFonts w:cstheme="minorHAnsi"/>
          <w:sz w:val="24"/>
          <w:szCs w:val="24"/>
        </w:rPr>
        <w:t xml:space="preserve"> words</w:t>
      </w:r>
      <w:r w:rsidR="00FD0C4D" w:rsidRPr="0007326B">
        <w:rPr>
          <w:rFonts w:cstheme="minorHAnsi"/>
          <w:sz w:val="24"/>
          <w:szCs w:val="24"/>
        </w:rPr>
        <w:t xml:space="preserve"> by an underscore (</w:t>
      </w:r>
      <w:r w:rsidR="0034188D" w:rsidRPr="0007326B">
        <w:rPr>
          <w:rFonts w:cstheme="minorHAnsi"/>
          <w:sz w:val="24"/>
          <w:szCs w:val="24"/>
        </w:rPr>
        <w:t xml:space="preserve">e.g. </w:t>
      </w:r>
      <w:r w:rsidR="00FD0C4D" w:rsidRPr="0007326B">
        <w:rPr>
          <w:rFonts w:cstheme="minorHAnsi"/>
          <w:sz w:val="24"/>
          <w:szCs w:val="24"/>
        </w:rPr>
        <w:t>‘</w:t>
      </w:r>
      <w:r w:rsidR="0090707D">
        <w:rPr>
          <w:rFonts w:cstheme="minorHAnsi"/>
          <w:sz w:val="24"/>
          <w:szCs w:val="24"/>
        </w:rPr>
        <w:t>A2</w:t>
      </w:r>
      <w:r w:rsidR="0034188D" w:rsidRPr="0007326B">
        <w:rPr>
          <w:rFonts w:cstheme="minorHAnsi"/>
          <w:sz w:val="24"/>
          <w:szCs w:val="24"/>
        </w:rPr>
        <w:t>_Brubacher_</w:t>
      </w:r>
      <w:r w:rsidR="00FD0C4D" w:rsidRPr="0007326B">
        <w:rPr>
          <w:rFonts w:cstheme="minorHAnsi"/>
          <w:sz w:val="24"/>
          <w:szCs w:val="24"/>
        </w:rPr>
        <w:t>12345_12346’)</w:t>
      </w:r>
      <w:r w:rsidRPr="0007326B">
        <w:rPr>
          <w:rFonts w:cstheme="minorHAnsi"/>
          <w:sz w:val="24"/>
          <w:szCs w:val="24"/>
        </w:rPr>
        <w:t xml:space="preserve">.  </w:t>
      </w:r>
    </w:p>
    <w:p w:rsidR="00D65B3C" w:rsidRPr="0007326B" w:rsidRDefault="001E080A" w:rsidP="0048793E">
      <w:pPr>
        <w:pStyle w:val="ListParagraph"/>
        <w:numPr>
          <w:ilvl w:val="0"/>
          <w:numId w:val="33"/>
        </w:numPr>
        <w:spacing w:after="200" w:line="276" w:lineRule="auto"/>
        <w:rPr>
          <w:rFonts w:cstheme="minorHAnsi"/>
          <w:sz w:val="24"/>
          <w:szCs w:val="24"/>
        </w:rPr>
      </w:pPr>
      <w:r w:rsidRPr="0007326B">
        <w:rPr>
          <w:rFonts w:cstheme="minorHAnsi"/>
          <w:sz w:val="24"/>
          <w:szCs w:val="24"/>
        </w:rPr>
        <w:t>Due</w:t>
      </w:r>
      <w:r w:rsidR="00D65B3C" w:rsidRPr="0007326B">
        <w:rPr>
          <w:rFonts w:cstheme="minorHAnsi"/>
          <w:sz w:val="24"/>
          <w:szCs w:val="24"/>
        </w:rPr>
        <w:t xml:space="preserve"> dates in class schedule. </w:t>
      </w:r>
    </w:p>
    <w:p w:rsidR="00F8610D" w:rsidRPr="0007326B" w:rsidRDefault="00F8610D" w:rsidP="00F8610D">
      <w:pPr>
        <w:tabs>
          <w:tab w:val="left" w:pos="9053"/>
        </w:tabs>
        <w:ind w:left="360"/>
        <w:rPr>
          <w:rFonts w:cstheme="minorHAnsi"/>
          <w:b/>
          <w:sz w:val="24"/>
          <w:szCs w:val="24"/>
        </w:rPr>
      </w:pPr>
    </w:p>
    <w:p w:rsidR="00217C1A" w:rsidRPr="0007326B" w:rsidRDefault="0090707D" w:rsidP="0034188D">
      <w:pPr>
        <w:ind w:left="86"/>
        <w:contextualSpacing/>
        <w:rPr>
          <w:rFonts w:cstheme="minorHAnsi"/>
          <w:sz w:val="24"/>
          <w:szCs w:val="24"/>
        </w:rPr>
      </w:pPr>
      <w:r>
        <w:rPr>
          <w:rFonts w:cstheme="minorHAnsi"/>
          <w:b/>
          <w:sz w:val="24"/>
          <w:szCs w:val="24"/>
        </w:rPr>
        <w:t>A3</w:t>
      </w:r>
      <w:r w:rsidR="00BC43DD" w:rsidRPr="0007326B">
        <w:rPr>
          <w:rFonts w:cstheme="minorHAnsi"/>
          <w:b/>
          <w:sz w:val="24"/>
          <w:szCs w:val="24"/>
        </w:rPr>
        <w:t xml:space="preserve"> </w:t>
      </w:r>
      <w:r w:rsidR="00217C1A" w:rsidRPr="0007326B">
        <w:rPr>
          <w:rFonts w:cstheme="minorHAnsi"/>
          <w:b/>
          <w:sz w:val="24"/>
          <w:szCs w:val="24"/>
        </w:rPr>
        <w:t>Young,</w:t>
      </w:r>
      <w:r w:rsidR="00217C1A" w:rsidRPr="0007326B">
        <w:rPr>
          <w:rFonts w:cstheme="minorHAnsi"/>
          <w:sz w:val="24"/>
          <w:szCs w:val="24"/>
        </w:rPr>
        <w:t xml:space="preserve"> Schema Therapy – </w:t>
      </w:r>
      <w:r w:rsidR="0034188D" w:rsidRPr="0007326B">
        <w:rPr>
          <w:rFonts w:cstheme="minorHAnsi"/>
          <w:sz w:val="24"/>
          <w:szCs w:val="24"/>
        </w:rPr>
        <w:t>Dyadic</w:t>
      </w:r>
      <w:r w:rsidR="00217C1A" w:rsidRPr="0007326B">
        <w:rPr>
          <w:rFonts w:cstheme="minorHAnsi"/>
          <w:sz w:val="24"/>
          <w:szCs w:val="24"/>
        </w:rPr>
        <w:t xml:space="preserve"> assignment</w:t>
      </w:r>
    </w:p>
    <w:p w:rsidR="00096FBC" w:rsidRPr="0007326B" w:rsidRDefault="00F54F1C" w:rsidP="00F54F1C">
      <w:pPr>
        <w:pStyle w:val="Heading3"/>
        <w:ind w:left="720" w:hanging="360"/>
        <w:rPr>
          <w:rFonts w:asciiTheme="minorHAnsi" w:hAnsiTheme="minorHAnsi" w:cstheme="minorHAnsi"/>
        </w:rPr>
      </w:pPr>
      <w:r w:rsidRPr="0007326B">
        <w:rPr>
          <w:rFonts w:asciiTheme="minorHAnsi" w:hAnsiTheme="minorHAnsi" w:cstheme="minorHAnsi"/>
        </w:rPr>
        <w:t xml:space="preserve">M10 </w:t>
      </w:r>
      <w:r w:rsidR="00096FBC" w:rsidRPr="0007326B">
        <w:rPr>
          <w:rFonts w:asciiTheme="minorHAnsi" w:hAnsiTheme="minorHAnsi" w:cstheme="minorHAnsi"/>
        </w:rPr>
        <w:t xml:space="preserve">Young, J., Klosko, J., and  Weishaar, M., (2006), </w:t>
      </w:r>
      <w:r w:rsidR="00096FBC" w:rsidRPr="0007326B">
        <w:rPr>
          <w:rFonts w:asciiTheme="minorHAnsi" w:hAnsiTheme="minorHAnsi" w:cstheme="minorHAnsi"/>
          <w:i/>
        </w:rPr>
        <w:t xml:space="preserve">Schema Therapy, A Practitioner’s Guide, New York, Guilford, </w:t>
      </w:r>
      <w:r w:rsidR="00096FBC" w:rsidRPr="0007326B">
        <w:rPr>
          <w:rFonts w:asciiTheme="minorHAnsi" w:hAnsiTheme="minorHAnsi" w:cstheme="minorHAnsi"/>
        </w:rPr>
        <w:t xml:space="preserve"> ISBN 9781593853723</w:t>
      </w:r>
    </w:p>
    <w:p w:rsidR="00096FBC" w:rsidRPr="0007326B" w:rsidRDefault="00A83FD5" w:rsidP="00F54F1C">
      <w:pPr>
        <w:pStyle w:val="ListBullet"/>
        <w:numPr>
          <w:ilvl w:val="0"/>
          <w:numId w:val="0"/>
        </w:numPr>
        <w:ind w:left="720"/>
        <w:rPr>
          <w:rFonts w:cstheme="minorHAnsi"/>
          <w:sz w:val="24"/>
          <w:szCs w:val="24"/>
        </w:rPr>
      </w:pPr>
      <w:r w:rsidRPr="0007326B">
        <w:rPr>
          <w:rFonts w:cstheme="minorHAnsi"/>
          <w:sz w:val="24"/>
          <w:szCs w:val="24"/>
        </w:rPr>
        <w:t>Est. time</w:t>
      </w:r>
      <w:r w:rsidR="00096FBC" w:rsidRPr="0007326B">
        <w:rPr>
          <w:rFonts w:cstheme="minorHAnsi"/>
          <w:sz w:val="24"/>
          <w:szCs w:val="24"/>
        </w:rPr>
        <w:t xml:space="preserve"> demands: </w:t>
      </w:r>
      <w:r w:rsidR="0034188D" w:rsidRPr="0007326B">
        <w:rPr>
          <w:rFonts w:cstheme="minorHAnsi"/>
          <w:sz w:val="24"/>
          <w:szCs w:val="24"/>
        </w:rPr>
        <w:t>11.5 hours</w:t>
      </w:r>
    </w:p>
    <w:p w:rsidR="0034188D" w:rsidRPr="0007326B" w:rsidRDefault="0034188D" w:rsidP="0034188D">
      <w:pPr>
        <w:pStyle w:val="ListBullet"/>
        <w:numPr>
          <w:ilvl w:val="0"/>
          <w:numId w:val="0"/>
        </w:numPr>
        <w:rPr>
          <w:rFonts w:cstheme="minorHAnsi"/>
          <w:caps/>
          <w:sz w:val="24"/>
          <w:szCs w:val="24"/>
        </w:rPr>
      </w:pPr>
    </w:p>
    <w:p w:rsidR="00B5357E" w:rsidRPr="0007326B" w:rsidRDefault="00BC43DD" w:rsidP="0034188D">
      <w:pPr>
        <w:pStyle w:val="ListParagraph"/>
        <w:numPr>
          <w:ilvl w:val="0"/>
          <w:numId w:val="39"/>
        </w:numPr>
        <w:spacing w:after="200" w:line="276" w:lineRule="auto"/>
        <w:ind w:left="360" w:firstLine="0"/>
        <w:rPr>
          <w:rFonts w:cstheme="minorHAnsi"/>
          <w:sz w:val="24"/>
          <w:szCs w:val="24"/>
        </w:rPr>
      </w:pPr>
      <w:r w:rsidRPr="0007326B">
        <w:rPr>
          <w:rFonts w:cstheme="minorHAnsi"/>
          <w:sz w:val="24"/>
          <w:szCs w:val="24"/>
        </w:rPr>
        <w:t xml:space="preserve">Reading. </w:t>
      </w:r>
      <w:r w:rsidR="00217C1A" w:rsidRPr="0007326B">
        <w:rPr>
          <w:rFonts w:cstheme="minorHAnsi"/>
          <w:sz w:val="24"/>
          <w:szCs w:val="24"/>
        </w:rPr>
        <w:t>Individually, read Young et al., Schema Therapy, Chapters 1, 2, 7, 8</w:t>
      </w:r>
      <w:r w:rsidR="00D65B3C" w:rsidRPr="0007326B">
        <w:rPr>
          <w:rFonts w:cstheme="minorHAnsi"/>
          <w:sz w:val="24"/>
          <w:szCs w:val="24"/>
        </w:rPr>
        <w:t xml:space="preserve">.  </w:t>
      </w:r>
      <w:r w:rsidR="00B5357E" w:rsidRPr="0007326B">
        <w:rPr>
          <w:rFonts w:cstheme="minorHAnsi"/>
          <w:sz w:val="24"/>
          <w:szCs w:val="24"/>
        </w:rPr>
        <w:t xml:space="preserve">NOTE:  Young’s ‘schemas’ look a lot like </w:t>
      </w:r>
      <w:r w:rsidR="0034188D" w:rsidRPr="0007326B">
        <w:rPr>
          <w:rFonts w:cstheme="minorHAnsi"/>
          <w:sz w:val="24"/>
          <w:szCs w:val="24"/>
        </w:rPr>
        <w:t xml:space="preserve">generic </w:t>
      </w:r>
      <w:r w:rsidR="00B5357E" w:rsidRPr="0007326B">
        <w:rPr>
          <w:rFonts w:cstheme="minorHAnsi"/>
          <w:sz w:val="24"/>
          <w:szCs w:val="24"/>
        </w:rPr>
        <w:t>IFS ‘Parts’.</w:t>
      </w:r>
    </w:p>
    <w:p w:rsidR="00BC43DD" w:rsidRPr="0007326B" w:rsidRDefault="00BC43DD" w:rsidP="0034188D">
      <w:pPr>
        <w:pStyle w:val="ListParagraph"/>
        <w:numPr>
          <w:ilvl w:val="0"/>
          <w:numId w:val="39"/>
        </w:numPr>
        <w:spacing w:after="200" w:line="276" w:lineRule="auto"/>
        <w:ind w:left="360" w:firstLine="0"/>
        <w:rPr>
          <w:rFonts w:cstheme="minorHAnsi"/>
          <w:sz w:val="24"/>
          <w:szCs w:val="24"/>
        </w:rPr>
      </w:pPr>
      <w:r w:rsidRPr="0007326B">
        <w:rPr>
          <w:rFonts w:cstheme="minorHAnsi"/>
          <w:sz w:val="24"/>
          <w:szCs w:val="24"/>
        </w:rPr>
        <w:t xml:space="preserve">Summaries. </w:t>
      </w:r>
      <w:r w:rsidR="00217C1A" w:rsidRPr="0007326B">
        <w:rPr>
          <w:rFonts w:cstheme="minorHAnsi"/>
          <w:sz w:val="24"/>
          <w:szCs w:val="24"/>
        </w:rPr>
        <w:t xml:space="preserve">Prepare a one page summary of each chapter (1, 2, 7, 8) </w:t>
      </w:r>
    </w:p>
    <w:p w:rsidR="00217C1A" w:rsidRPr="0007326B" w:rsidRDefault="00BC43DD" w:rsidP="0034188D">
      <w:pPr>
        <w:pStyle w:val="ListParagraph"/>
        <w:numPr>
          <w:ilvl w:val="0"/>
          <w:numId w:val="39"/>
        </w:numPr>
        <w:spacing w:after="200" w:line="276" w:lineRule="auto"/>
        <w:ind w:left="360" w:firstLine="0"/>
        <w:rPr>
          <w:rFonts w:cstheme="minorHAnsi"/>
          <w:sz w:val="24"/>
          <w:szCs w:val="24"/>
        </w:rPr>
      </w:pPr>
      <w:r w:rsidRPr="0007326B">
        <w:rPr>
          <w:rFonts w:cstheme="minorHAnsi"/>
          <w:sz w:val="24"/>
          <w:szCs w:val="24"/>
        </w:rPr>
        <w:t xml:space="preserve">Discussion. </w:t>
      </w:r>
      <w:r w:rsidR="00D65B3C" w:rsidRPr="0007326B">
        <w:rPr>
          <w:rFonts w:cstheme="minorHAnsi"/>
          <w:sz w:val="24"/>
          <w:szCs w:val="24"/>
        </w:rPr>
        <w:t xml:space="preserve">Meet to discuss the chapters for a minimum of </w:t>
      </w:r>
      <w:r w:rsidRPr="0007326B">
        <w:rPr>
          <w:rFonts w:cstheme="minorHAnsi"/>
          <w:sz w:val="24"/>
          <w:szCs w:val="24"/>
        </w:rPr>
        <w:t>15</w:t>
      </w:r>
      <w:r w:rsidR="00D65B3C" w:rsidRPr="0007326B">
        <w:rPr>
          <w:rFonts w:cstheme="minorHAnsi"/>
          <w:sz w:val="24"/>
          <w:szCs w:val="24"/>
        </w:rPr>
        <w:t xml:space="preserve"> minutes each.  Make an effort to think about what it might be like experientially to do schema therapy</w:t>
      </w:r>
      <w:r w:rsidR="002050E1" w:rsidRPr="0007326B">
        <w:rPr>
          <w:rFonts w:cstheme="minorHAnsi"/>
          <w:sz w:val="24"/>
          <w:szCs w:val="24"/>
        </w:rPr>
        <w:t>.</w:t>
      </w:r>
    </w:p>
    <w:p w:rsidR="00BC43DD" w:rsidRPr="0007326B" w:rsidRDefault="00BC43DD" w:rsidP="0034188D">
      <w:pPr>
        <w:pStyle w:val="ListParagraph"/>
        <w:numPr>
          <w:ilvl w:val="0"/>
          <w:numId w:val="39"/>
        </w:numPr>
        <w:spacing w:after="200" w:line="276" w:lineRule="auto"/>
        <w:ind w:left="360" w:firstLine="0"/>
        <w:rPr>
          <w:rFonts w:cstheme="minorHAnsi"/>
          <w:sz w:val="24"/>
          <w:szCs w:val="24"/>
        </w:rPr>
      </w:pPr>
      <w:r w:rsidRPr="0007326B">
        <w:rPr>
          <w:rFonts w:cstheme="minorHAnsi"/>
          <w:sz w:val="24"/>
          <w:szCs w:val="24"/>
        </w:rPr>
        <w:t>Discussion log. Log your discussions, recording chapter, date, start time, end time</w:t>
      </w:r>
      <w:r w:rsidR="002050E1" w:rsidRPr="0007326B">
        <w:rPr>
          <w:rFonts w:cstheme="minorHAnsi"/>
          <w:sz w:val="24"/>
          <w:szCs w:val="24"/>
        </w:rPr>
        <w:t>, Total time</w:t>
      </w:r>
      <w:r w:rsidRPr="0007326B">
        <w:rPr>
          <w:rFonts w:cstheme="minorHAnsi"/>
          <w:sz w:val="24"/>
          <w:szCs w:val="24"/>
        </w:rPr>
        <w:t xml:space="preserve"> and persons present.  </w:t>
      </w:r>
    </w:p>
    <w:p w:rsidR="00BC43DD" w:rsidRPr="0007326B" w:rsidRDefault="00BC43DD" w:rsidP="0034188D">
      <w:pPr>
        <w:pStyle w:val="ListParagraph"/>
        <w:numPr>
          <w:ilvl w:val="0"/>
          <w:numId w:val="39"/>
        </w:numPr>
        <w:spacing w:after="200" w:line="276" w:lineRule="auto"/>
        <w:ind w:left="360" w:firstLine="0"/>
        <w:rPr>
          <w:rFonts w:cstheme="minorHAnsi"/>
          <w:sz w:val="24"/>
          <w:szCs w:val="24"/>
        </w:rPr>
      </w:pPr>
      <w:r w:rsidRPr="0007326B">
        <w:rPr>
          <w:rFonts w:cstheme="minorHAnsi"/>
          <w:sz w:val="24"/>
          <w:szCs w:val="24"/>
        </w:rPr>
        <w:t xml:space="preserve">Submitting your </w:t>
      </w:r>
      <w:r w:rsidR="002C5932" w:rsidRPr="0007326B">
        <w:rPr>
          <w:rFonts w:cstheme="minorHAnsi"/>
          <w:sz w:val="24"/>
          <w:szCs w:val="24"/>
        </w:rPr>
        <w:t>reading report</w:t>
      </w:r>
      <w:r w:rsidRPr="0007326B">
        <w:rPr>
          <w:rFonts w:cstheme="minorHAnsi"/>
          <w:sz w:val="24"/>
          <w:szCs w:val="24"/>
        </w:rPr>
        <w:t>.  Combine your annotated outline and the Discussion log into a single document and submit it on Canvas as: ‘A</w:t>
      </w:r>
      <w:r w:rsidR="0090707D">
        <w:rPr>
          <w:rFonts w:cstheme="minorHAnsi"/>
          <w:sz w:val="24"/>
          <w:szCs w:val="24"/>
        </w:rPr>
        <w:t>3</w:t>
      </w:r>
      <w:r w:rsidRPr="0007326B">
        <w:rPr>
          <w:rFonts w:cstheme="minorHAnsi"/>
          <w:sz w:val="24"/>
          <w:szCs w:val="24"/>
        </w:rPr>
        <w:t xml:space="preserve"> Young’ – followed by the SSID5 of each member of the group, separated by an underscore (</w:t>
      </w:r>
      <w:r w:rsidR="0090707D">
        <w:rPr>
          <w:rFonts w:cstheme="minorHAnsi"/>
          <w:sz w:val="24"/>
          <w:szCs w:val="24"/>
        </w:rPr>
        <w:t>e.g. ‘A3</w:t>
      </w:r>
      <w:r w:rsidR="002050E1" w:rsidRPr="0007326B">
        <w:rPr>
          <w:rFonts w:cstheme="minorHAnsi"/>
          <w:sz w:val="24"/>
          <w:szCs w:val="24"/>
        </w:rPr>
        <w:t>_Young_</w:t>
      </w:r>
      <w:r w:rsidRPr="0007326B">
        <w:rPr>
          <w:rFonts w:cstheme="minorHAnsi"/>
          <w:sz w:val="24"/>
          <w:szCs w:val="24"/>
        </w:rPr>
        <w:t xml:space="preserve">12345_12346’).  </w:t>
      </w:r>
    </w:p>
    <w:p w:rsidR="00D65B3C" w:rsidRPr="0007326B" w:rsidRDefault="001E080A" w:rsidP="0034188D">
      <w:pPr>
        <w:pStyle w:val="ListParagraph"/>
        <w:numPr>
          <w:ilvl w:val="0"/>
          <w:numId w:val="39"/>
        </w:numPr>
        <w:spacing w:after="200" w:line="276" w:lineRule="auto"/>
        <w:ind w:left="360" w:firstLine="0"/>
        <w:rPr>
          <w:rFonts w:cstheme="minorHAnsi"/>
          <w:sz w:val="24"/>
          <w:szCs w:val="24"/>
        </w:rPr>
      </w:pPr>
      <w:r w:rsidRPr="0007326B">
        <w:rPr>
          <w:rFonts w:cstheme="minorHAnsi"/>
          <w:sz w:val="24"/>
          <w:szCs w:val="24"/>
        </w:rPr>
        <w:t>Due</w:t>
      </w:r>
      <w:r w:rsidR="00217C1A" w:rsidRPr="0007326B">
        <w:rPr>
          <w:rFonts w:cstheme="minorHAnsi"/>
          <w:sz w:val="24"/>
          <w:szCs w:val="24"/>
        </w:rPr>
        <w:t xml:space="preserve"> dates in class schedule.</w:t>
      </w:r>
      <w:r w:rsidR="00D65B3C" w:rsidRPr="0007326B">
        <w:rPr>
          <w:rFonts w:cstheme="minorHAnsi"/>
          <w:sz w:val="24"/>
          <w:szCs w:val="24"/>
        </w:rPr>
        <w:t xml:space="preserve"> </w:t>
      </w:r>
    </w:p>
    <w:p w:rsidR="002050E1" w:rsidRPr="0007326B" w:rsidRDefault="00887C19" w:rsidP="00887C19">
      <w:pPr>
        <w:tabs>
          <w:tab w:val="left" w:pos="2839"/>
        </w:tabs>
        <w:ind w:left="360"/>
        <w:rPr>
          <w:rFonts w:cstheme="minorHAnsi"/>
          <w:sz w:val="24"/>
          <w:szCs w:val="24"/>
        </w:rPr>
      </w:pPr>
      <w:r w:rsidRPr="0007326B">
        <w:rPr>
          <w:rFonts w:cstheme="minorHAnsi"/>
          <w:sz w:val="24"/>
          <w:szCs w:val="24"/>
        </w:rPr>
        <w:tab/>
      </w:r>
    </w:p>
    <w:p w:rsidR="00AC7C8C" w:rsidRPr="0007326B" w:rsidRDefault="00AC7C8C">
      <w:pPr>
        <w:spacing w:after="200" w:line="276" w:lineRule="auto"/>
        <w:contextualSpacing/>
        <w:rPr>
          <w:rFonts w:cstheme="minorHAnsi"/>
          <w:b/>
          <w:sz w:val="24"/>
          <w:szCs w:val="24"/>
          <w:rPrChange w:id="0" w:author="Jim Hurley" w:date="2019-11-01T08:50:00Z">
            <w:rPr>
              <w:szCs w:val="20"/>
            </w:rPr>
          </w:rPrChange>
        </w:rPr>
        <w:pPrChange w:id="1" w:author="Jim Hurley" w:date="2019-11-01T08:50:00Z">
          <w:pPr>
            <w:spacing w:after="200" w:line="276" w:lineRule="auto"/>
            <w:ind w:left="90"/>
            <w:contextualSpacing/>
          </w:pPr>
        </w:pPrChange>
      </w:pPr>
      <w:r w:rsidRPr="0007326B">
        <w:rPr>
          <w:rFonts w:cstheme="minorHAnsi"/>
          <w:b/>
          <w:sz w:val="24"/>
          <w:szCs w:val="24"/>
          <w:rPrChange w:id="2" w:author="Jim Hurley" w:date="2019-11-01T08:50:00Z">
            <w:rPr>
              <w:szCs w:val="20"/>
            </w:rPr>
          </w:rPrChange>
        </w:rPr>
        <w:t xml:space="preserve">Brent Atkinson, </w:t>
      </w:r>
      <w:r w:rsidRPr="0007326B">
        <w:rPr>
          <w:rFonts w:cstheme="minorHAnsi"/>
          <w:sz w:val="24"/>
          <w:szCs w:val="24"/>
        </w:rPr>
        <w:t>Pragmatic Experiential Therapy for Couples (PET</w:t>
      </w:r>
      <w:ins w:id="3" w:author="Jim Hurley" w:date="2019-11-01T08:50:00Z">
        <w:r w:rsidRPr="0007326B">
          <w:rPr>
            <w:rFonts w:cstheme="minorHAnsi"/>
            <w:sz w:val="24"/>
            <w:szCs w:val="24"/>
          </w:rPr>
          <w:t>-C)</w:t>
        </w:r>
      </w:ins>
    </w:p>
    <w:p w:rsidR="00BC43DD" w:rsidRPr="0007326B" w:rsidRDefault="00BC43DD" w:rsidP="002050E1">
      <w:pPr>
        <w:spacing w:after="200" w:line="276" w:lineRule="auto"/>
        <w:ind w:left="360"/>
        <w:contextualSpacing/>
        <w:rPr>
          <w:rFonts w:cstheme="minorHAnsi"/>
          <w:sz w:val="24"/>
          <w:szCs w:val="24"/>
        </w:rPr>
      </w:pPr>
      <w:r w:rsidRPr="0007326B">
        <w:rPr>
          <w:rFonts w:cstheme="minorHAnsi"/>
          <w:sz w:val="24"/>
          <w:szCs w:val="24"/>
        </w:rPr>
        <w:t xml:space="preserve">Brent Atkinson is an effective couple counselor.  His strength is pulling together learning about couple counseling and developing useful resources for helping couples.  You will see John Gottman, Dick Schwartz, Sue Johnson and </w:t>
      </w:r>
      <w:r w:rsidR="007B493B" w:rsidRPr="0007326B">
        <w:rPr>
          <w:rFonts w:cstheme="minorHAnsi"/>
          <w:sz w:val="24"/>
          <w:szCs w:val="24"/>
        </w:rPr>
        <w:t xml:space="preserve">Jack Panksepp acknowledged and used in his work.  Your tasks in Atkinson’s work </w:t>
      </w:r>
      <w:r w:rsidR="00887C19" w:rsidRPr="0007326B">
        <w:rPr>
          <w:rFonts w:cstheme="minorHAnsi"/>
          <w:sz w:val="24"/>
          <w:szCs w:val="24"/>
        </w:rPr>
        <w:t xml:space="preserve">include portions of his book and </w:t>
      </w:r>
      <w:r w:rsidR="007B493B" w:rsidRPr="0007326B">
        <w:rPr>
          <w:rFonts w:cstheme="minorHAnsi"/>
          <w:sz w:val="24"/>
          <w:szCs w:val="24"/>
        </w:rPr>
        <w:t xml:space="preserve">center around his treatment process and the </w:t>
      </w:r>
      <w:r w:rsidR="00AC7C8C" w:rsidRPr="0007326B">
        <w:rPr>
          <w:rFonts w:cstheme="minorHAnsi"/>
          <w:sz w:val="24"/>
          <w:szCs w:val="24"/>
        </w:rPr>
        <w:t>resources that</w:t>
      </w:r>
      <w:r w:rsidR="007B493B" w:rsidRPr="0007326B">
        <w:rPr>
          <w:rFonts w:cstheme="minorHAnsi"/>
          <w:sz w:val="24"/>
          <w:szCs w:val="24"/>
        </w:rPr>
        <w:t xml:space="preserve"> he has for couples.  </w:t>
      </w:r>
      <w:r w:rsidR="00263E5B" w:rsidRPr="0007326B">
        <w:rPr>
          <w:rFonts w:cstheme="minorHAnsi"/>
          <w:sz w:val="24"/>
          <w:szCs w:val="24"/>
        </w:rPr>
        <w:t xml:space="preserve">You will read about his approach in his book on Emotional Intelligence and focus on how he applies it in </w:t>
      </w:r>
      <w:r w:rsidR="007B493B" w:rsidRPr="0007326B">
        <w:rPr>
          <w:rFonts w:cstheme="minorHAnsi"/>
          <w:sz w:val="24"/>
          <w:szCs w:val="24"/>
        </w:rPr>
        <w:t>his application-focused couple workbook.</w:t>
      </w:r>
    </w:p>
    <w:p w:rsidR="002050E1" w:rsidRPr="0007326B" w:rsidRDefault="00796A53" w:rsidP="002050E1">
      <w:pPr>
        <w:pStyle w:val="ListParagraph"/>
        <w:ind w:left="0"/>
        <w:rPr>
          <w:rFonts w:cstheme="minorHAnsi"/>
          <w:b/>
          <w:sz w:val="24"/>
          <w:szCs w:val="24"/>
        </w:rPr>
      </w:pPr>
      <w:r w:rsidRPr="0007326B">
        <w:rPr>
          <w:rFonts w:cstheme="minorHAnsi"/>
          <w:b/>
          <w:sz w:val="24"/>
          <w:szCs w:val="24"/>
        </w:rPr>
        <w:t>A4. Atkinson, Emotional Intelligence</w:t>
      </w:r>
      <w:r w:rsidR="00A845C5">
        <w:rPr>
          <w:rFonts w:cstheme="minorHAnsi"/>
          <w:b/>
          <w:sz w:val="24"/>
          <w:szCs w:val="24"/>
        </w:rPr>
        <w:t xml:space="preserve"> </w:t>
      </w:r>
      <w:r w:rsidR="00A845C5" w:rsidRPr="00A845C5">
        <w:rPr>
          <w:rFonts w:cstheme="minorHAnsi"/>
          <w:sz w:val="24"/>
          <w:szCs w:val="24"/>
        </w:rPr>
        <w:t>– No report required</w:t>
      </w:r>
    </w:p>
    <w:p w:rsidR="00796A53" w:rsidRPr="0007326B" w:rsidRDefault="00F54F1C" w:rsidP="00F54F1C">
      <w:pPr>
        <w:pStyle w:val="ListParagraph"/>
        <w:ind w:hanging="360"/>
        <w:rPr>
          <w:rFonts w:cstheme="minorHAnsi"/>
          <w:sz w:val="24"/>
          <w:szCs w:val="24"/>
        </w:rPr>
      </w:pPr>
      <w:r w:rsidRPr="0007326B">
        <w:rPr>
          <w:rFonts w:cstheme="minorHAnsi"/>
          <w:sz w:val="24"/>
          <w:szCs w:val="24"/>
        </w:rPr>
        <w:t xml:space="preserve">M2 </w:t>
      </w:r>
      <w:r w:rsidR="00796A53" w:rsidRPr="0007326B">
        <w:rPr>
          <w:rFonts w:cstheme="minorHAnsi"/>
          <w:sz w:val="24"/>
          <w:szCs w:val="24"/>
        </w:rPr>
        <w:t xml:space="preserve">Atkinson, B. J. (2005). </w:t>
      </w:r>
      <w:r w:rsidR="00796A53" w:rsidRPr="0007326B">
        <w:rPr>
          <w:rFonts w:cstheme="minorHAnsi"/>
          <w:i/>
          <w:sz w:val="24"/>
          <w:szCs w:val="24"/>
        </w:rPr>
        <w:t>Emotional intelligence in couples therapy</w:t>
      </w:r>
      <w:r w:rsidR="00796A53" w:rsidRPr="0007326B">
        <w:rPr>
          <w:rFonts w:cstheme="minorHAnsi"/>
          <w:sz w:val="24"/>
          <w:szCs w:val="24"/>
        </w:rPr>
        <w:t>. New York: W. W. Norton. IS</w:t>
      </w:r>
      <w:r w:rsidR="00796A53" w:rsidRPr="0007326B">
        <w:rPr>
          <w:rFonts w:eastAsia="Times New Roman" w:cstheme="minorHAnsi"/>
          <w:sz w:val="24"/>
          <w:szCs w:val="24"/>
        </w:rPr>
        <w:t>BN-13: 978-0393703863; ISBN-10: 9780393703863, pp. 91-</w:t>
      </w:r>
      <w:r w:rsidR="00EF30A7" w:rsidRPr="0007326B">
        <w:rPr>
          <w:rFonts w:eastAsia="Times New Roman" w:cstheme="minorHAnsi"/>
          <w:sz w:val="24"/>
          <w:szCs w:val="24"/>
        </w:rPr>
        <w:t>106</w:t>
      </w:r>
    </w:p>
    <w:p w:rsidR="005322C8" w:rsidRPr="0007326B" w:rsidRDefault="00A83FD5" w:rsidP="00F54F1C">
      <w:pPr>
        <w:ind w:left="720"/>
        <w:rPr>
          <w:rFonts w:eastAsia="Times New Roman" w:cstheme="minorHAnsi"/>
          <w:sz w:val="24"/>
          <w:szCs w:val="24"/>
        </w:rPr>
      </w:pPr>
      <w:r w:rsidRPr="0007326B">
        <w:rPr>
          <w:rFonts w:eastAsia="Times New Roman" w:cstheme="minorHAnsi"/>
          <w:sz w:val="24"/>
          <w:szCs w:val="24"/>
        </w:rPr>
        <w:t>Est. time</w:t>
      </w:r>
      <w:r w:rsidR="005322C8" w:rsidRPr="0007326B">
        <w:rPr>
          <w:rFonts w:eastAsia="Times New Roman" w:cstheme="minorHAnsi"/>
          <w:sz w:val="24"/>
          <w:szCs w:val="24"/>
        </w:rPr>
        <w:t xml:space="preserve"> demands. </w:t>
      </w:r>
      <w:r w:rsidR="007B3041" w:rsidRPr="0007326B">
        <w:rPr>
          <w:rFonts w:eastAsia="Times New Roman" w:cstheme="minorHAnsi"/>
          <w:sz w:val="24"/>
          <w:szCs w:val="24"/>
        </w:rPr>
        <w:t>0.8</w:t>
      </w:r>
      <w:r w:rsidR="005322C8" w:rsidRPr="0007326B">
        <w:rPr>
          <w:rFonts w:eastAsia="Times New Roman" w:cstheme="minorHAnsi"/>
          <w:sz w:val="24"/>
          <w:szCs w:val="24"/>
        </w:rPr>
        <w:t xml:space="preserve"> hours</w:t>
      </w:r>
    </w:p>
    <w:p w:rsidR="0048793E" w:rsidRPr="0007326B" w:rsidRDefault="0048793E" w:rsidP="0048793E">
      <w:pPr>
        <w:ind w:left="720"/>
        <w:rPr>
          <w:rFonts w:cstheme="minorHAnsi"/>
          <w:sz w:val="24"/>
          <w:szCs w:val="24"/>
        </w:rPr>
      </w:pPr>
    </w:p>
    <w:p w:rsidR="0076462D" w:rsidRDefault="007B3041" w:rsidP="00887C19">
      <w:pPr>
        <w:ind w:left="360"/>
        <w:rPr>
          <w:rFonts w:cstheme="minorHAnsi"/>
          <w:sz w:val="24"/>
          <w:szCs w:val="24"/>
        </w:rPr>
      </w:pPr>
      <w:r w:rsidRPr="0007326B">
        <w:rPr>
          <w:rFonts w:cstheme="minorHAnsi"/>
          <w:sz w:val="24"/>
          <w:szCs w:val="24"/>
        </w:rPr>
        <w:t>Read the assigned chapter</w:t>
      </w:r>
      <w:r w:rsidR="00AC7C8C" w:rsidRPr="0007326B">
        <w:rPr>
          <w:rFonts w:cstheme="minorHAnsi"/>
          <w:sz w:val="24"/>
          <w:szCs w:val="24"/>
        </w:rPr>
        <w:t xml:space="preserve"> in </w:t>
      </w:r>
      <w:r w:rsidR="00AC7C8C" w:rsidRPr="0007326B">
        <w:rPr>
          <w:rFonts w:cstheme="minorHAnsi"/>
          <w:i/>
          <w:sz w:val="24"/>
          <w:szCs w:val="24"/>
        </w:rPr>
        <w:t>Emotional Intelligence</w:t>
      </w:r>
      <w:r w:rsidR="00AC7C8C" w:rsidRPr="0007326B">
        <w:rPr>
          <w:rFonts w:cstheme="minorHAnsi"/>
          <w:sz w:val="24"/>
          <w:szCs w:val="24"/>
        </w:rPr>
        <w:t xml:space="preserve">.  </w:t>
      </w:r>
      <w:r w:rsidRPr="0007326B">
        <w:rPr>
          <w:rFonts w:cstheme="minorHAnsi"/>
          <w:sz w:val="24"/>
          <w:szCs w:val="24"/>
        </w:rPr>
        <w:t xml:space="preserve">You may be seduced by the book to read additional chapters (1-3, 11, etc.).  </w:t>
      </w:r>
      <w:r w:rsidR="00AC7C8C" w:rsidRPr="0007326B">
        <w:rPr>
          <w:rFonts w:cstheme="minorHAnsi"/>
          <w:sz w:val="24"/>
          <w:szCs w:val="24"/>
        </w:rPr>
        <w:t>Hurley’s la</w:t>
      </w:r>
      <w:r w:rsidR="001E080A" w:rsidRPr="0007326B">
        <w:rPr>
          <w:rFonts w:cstheme="minorHAnsi"/>
          <w:sz w:val="24"/>
          <w:szCs w:val="24"/>
        </w:rPr>
        <w:t>yout of the treatment process is</w:t>
      </w:r>
      <w:r w:rsidR="00AC7C8C" w:rsidRPr="0007326B">
        <w:rPr>
          <w:rFonts w:cstheme="minorHAnsi"/>
          <w:sz w:val="24"/>
          <w:szCs w:val="24"/>
        </w:rPr>
        <w:t xml:space="preserve"> in the ‘Resources’ sub-folder in the ‘Files’ folder for this course in Canvas.  Hurley will discuss this approach in class.</w:t>
      </w:r>
      <w:r w:rsidR="0090707D">
        <w:rPr>
          <w:rFonts w:cstheme="minorHAnsi"/>
          <w:sz w:val="24"/>
          <w:szCs w:val="24"/>
        </w:rPr>
        <w:t xml:space="preserve"> No reading report required.</w:t>
      </w:r>
    </w:p>
    <w:p w:rsidR="0048793E" w:rsidRPr="0007326B" w:rsidRDefault="0048793E" w:rsidP="0048793E">
      <w:pPr>
        <w:pStyle w:val="ListParagraph"/>
        <w:spacing w:after="200" w:line="276" w:lineRule="auto"/>
        <w:rPr>
          <w:rFonts w:cstheme="minorHAnsi"/>
          <w:b/>
          <w:sz w:val="24"/>
          <w:szCs w:val="24"/>
        </w:rPr>
      </w:pPr>
    </w:p>
    <w:p w:rsidR="00AC4047" w:rsidRPr="0007326B" w:rsidRDefault="00DF66F7" w:rsidP="00887C19">
      <w:pPr>
        <w:pStyle w:val="ListParagraph"/>
        <w:spacing w:after="200" w:line="276" w:lineRule="auto"/>
        <w:ind w:left="0"/>
        <w:rPr>
          <w:rFonts w:cstheme="minorHAnsi"/>
          <w:b/>
          <w:sz w:val="24"/>
          <w:szCs w:val="24"/>
        </w:rPr>
      </w:pPr>
      <w:r w:rsidRPr="0007326B">
        <w:rPr>
          <w:rFonts w:cstheme="minorHAnsi"/>
          <w:b/>
          <w:sz w:val="24"/>
          <w:szCs w:val="24"/>
        </w:rPr>
        <w:lastRenderedPageBreak/>
        <w:t xml:space="preserve">A5. </w:t>
      </w:r>
      <w:r w:rsidR="00AC4047" w:rsidRPr="0007326B">
        <w:rPr>
          <w:rFonts w:cstheme="minorHAnsi"/>
          <w:b/>
          <w:sz w:val="24"/>
          <w:szCs w:val="24"/>
        </w:rPr>
        <w:t xml:space="preserve">Atkinson: </w:t>
      </w:r>
      <w:r w:rsidR="00333590" w:rsidRPr="0007326B">
        <w:rPr>
          <w:rFonts w:cstheme="minorHAnsi"/>
          <w:b/>
          <w:sz w:val="24"/>
          <w:szCs w:val="24"/>
        </w:rPr>
        <w:t>Developing</w:t>
      </w:r>
      <w:r w:rsidR="007B493B" w:rsidRPr="0007326B">
        <w:rPr>
          <w:rFonts w:cstheme="minorHAnsi"/>
          <w:b/>
          <w:sz w:val="24"/>
          <w:szCs w:val="24"/>
        </w:rPr>
        <w:t xml:space="preserve"> Habits for Relationship Success</w:t>
      </w:r>
      <w:r w:rsidR="001E080A" w:rsidRPr="0007326B">
        <w:rPr>
          <w:rFonts w:cstheme="minorHAnsi"/>
          <w:b/>
          <w:sz w:val="24"/>
          <w:szCs w:val="24"/>
        </w:rPr>
        <w:t xml:space="preserve"> </w:t>
      </w:r>
      <w:r w:rsidR="00E535EB" w:rsidRPr="0007326B">
        <w:rPr>
          <w:rFonts w:cstheme="minorHAnsi"/>
          <w:b/>
          <w:sz w:val="24"/>
          <w:szCs w:val="24"/>
        </w:rPr>
        <w:t xml:space="preserve"> </w:t>
      </w:r>
      <w:r w:rsidR="00887C19" w:rsidRPr="0007326B">
        <w:rPr>
          <w:rFonts w:cstheme="minorHAnsi"/>
          <w:sz w:val="24"/>
          <w:szCs w:val="24"/>
        </w:rPr>
        <w:t>(Dyadic Assignment)</w:t>
      </w:r>
    </w:p>
    <w:p w:rsidR="00333590" w:rsidRPr="0007326B" w:rsidRDefault="00F54F1C" w:rsidP="00F54F1C">
      <w:pPr>
        <w:pStyle w:val="ListParagraph"/>
        <w:ind w:hanging="360"/>
        <w:rPr>
          <w:rFonts w:cstheme="minorHAnsi"/>
          <w:sz w:val="24"/>
          <w:szCs w:val="24"/>
        </w:rPr>
      </w:pPr>
      <w:r w:rsidRPr="0007326B">
        <w:rPr>
          <w:rFonts w:cstheme="minorHAnsi"/>
          <w:sz w:val="24"/>
          <w:szCs w:val="24"/>
        </w:rPr>
        <w:t xml:space="preserve">M1 </w:t>
      </w:r>
      <w:r w:rsidR="00333590" w:rsidRPr="0007326B">
        <w:rPr>
          <w:rFonts w:cstheme="minorHAnsi"/>
          <w:sz w:val="24"/>
          <w:szCs w:val="24"/>
        </w:rPr>
        <w:t xml:space="preserve">Atkinson, B, </w:t>
      </w:r>
      <w:r w:rsidR="00333590" w:rsidRPr="0007326B">
        <w:rPr>
          <w:rFonts w:cstheme="minorHAnsi"/>
          <w:i/>
          <w:sz w:val="24"/>
          <w:szCs w:val="24"/>
        </w:rPr>
        <w:t>Developing Habits for Relationship Success</w:t>
      </w:r>
      <w:r w:rsidR="00333590" w:rsidRPr="0007326B">
        <w:rPr>
          <w:rFonts w:cstheme="minorHAnsi"/>
          <w:sz w:val="24"/>
          <w:szCs w:val="24"/>
        </w:rPr>
        <w:t xml:space="preserve">, Workbook available in Canvas, also available online in a personalized version for couple work at </w:t>
      </w:r>
      <w:hyperlink r:id="rId10" w:history="1">
        <w:r w:rsidR="00333590" w:rsidRPr="0007326B">
          <w:rPr>
            <w:rStyle w:val="Hyperlink"/>
            <w:rFonts w:cstheme="minorHAnsi"/>
            <w:sz w:val="24"/>
            <w:szCs w:val="24"/>
          </w:rPr>
          <w:t>https://thecouplesclinic.com/books/</w:t>
        </w:r>
      </w:hyperlink>
    </w:p>
    <w:p w:rsidR="00333590" w:rsidRPr="0007326B" w:rsidRDefault="00A83FD5" w:rsidP="00F54F1C">
      <w:pPr>
        <w:spacing w:after="200" w:line="276" w:lineRule="auto"/>
        <w:ind w:left="720"/>
        <w:contextualSpacing/>
        <w:rPr>
          <w:rFonts w:cstheme="minorHAnsi"/>
          <w:sz w:val="24"/>
          <w:szCs w:val="24"/>
        </w:rPr>
      </w:pPr>
      <w:r w:rsidRPr="0007326B">
        <w:rPr>
          <w:rFonts w:cstheme="minorHAnsi"/>
          <w:sz w:val="24"/>
          <w:szCs w:val="24"/>
        </w:rPr>
        <w:t>Est. time</w:t>
      </w:r>
      <w:r w:rsidR="00333590" w:rsidRPr="0007326B">
        <w:rPr>
          <w:rFonts w:cstheme="minorHAnsi"/>
          <w:sz w:val="24"/>
          <w:szCs w:val="24"/>
        </w:rPr>
        <w:t xml:space="preserve"> demands:  </w:t>
      </w:r>
      <w:r w:rsidR="00887C19" w:rsidRPr="0007326B">
        <w:rPr>
          <w:rFonts w:cstheme="minorHAnsi"/>
          <w:sz w:val="24"/>
          <w:szCs w:val="24"/>
        </w:rPr>
        <w:t>7.9 hours</w:t>
      </w:r>
    </w:p>
    <w:p w:rsidR="00263E5B" w:rsidRPr="0007326B" w:rsidRDefault="002D4CB8" w:rsidP="00887C19">
      <w:pPr>
        <w:pStyle w:val="ListParagraph"/>
        <w:numPr>
          <w:ilvl w:val="0"/>
          <w:numId w:val="20"/>
        </w:numPr>
        <w:spacing w:after="200" w:line="276" w:lineRule="auto"/>
        <w:rPr>
          <w:rFonts w:cstheme="minorHAnsi"/>
          <w:sz w:val="24"/>
          <w:szCs w:val="24"/>
        </w:rPr>
      </w:pPr>
      <w:r w:rsidRPr="0007326B">
        <w:rPr>
          <w:rFonts w:cstheme="minorHAnsi"/>
          <w:sz w:val="24"/>
          <w:szCs w:val="24"/>
        </w:rPr>
        <w:t xml:space="preserve">Reading. </w:t>
      </w:r>
      <w:r w:rsidR="00263E5B" w:rsidRPr="0007326B">
        <w:rPr>
          <w:rFonts w:cstheme="minorHAnsi"/>
          <w:sz w:val="24"/>
          <w:szCs w:val="24"/>
        </w:rPr>
        <w:t>Read</w:t>
      </w:r>
      <w:r w:rsidR="00AC4047" w:rsidRPr="0007326B">
        <w:rPr>
          <w:rFonts w:cstheme="minorHAnsi"/>
          <w:sz w:val="24"/>
          <w:szCs w:val="24"/>
        </w:rPr>
        <w:t xml:space="preserve"> Atkinson’s </w:t>
      </w:r>
      <w:r w:rsidR="00AC4047" w:rsidRPr="0007326B">
        <w:rPr>
          <w:rFonts w:cstheme="minorHAnsi"/>
          <w:i/>
          <w:sz w:val="24"/>
          <w:szCs w:val="24"/>
        </w:rPr>
        <w:t>Developing Habits</w:t>
      </w:r>
      <w:r w:rsidR="007B493B" w:rsidRPr="0007326B">
        <w:rPr>
          <w:rFonts w:cstheme="minorHAnsi"/>
          <w:i/>
          <w:sz w:val="24"/>
          <w:szCs w:val="24"/>
        </w:rPr>
        <w:t xml:space="preserve"> for Relationship Success</w:t>
      </w:r>
      <w:r w:rsidR="00263E5B" w:rsidRPr="0007326B">
        <w:rPr>
          <w:rFonts w:cstheme="minorHAnsi"/>
          <w:sz w:val="24"/>
          <w:szCs w:val="24"/>
        </w:rPr>
        <w:t>.  Pay special attention to the exercises, reflecting on how they help to achieve Atkinson’s goals.</w:t>
      </w:r>
    </w:p>
    <w:p w:rsidR="005322C8" w:rsidRPr="0007326B" w:rsidRDefault="002D4CB8" w:rsidP="00887C19">
      <w:pPr>
        <w:pStyle w:val="ListParagraph"/>
        <w:numPr>
          <w:ilvl w:val="0"/>
          <w:numId w:val="20"/>
        </w:numPr>
        <w:spacing w:after="200" w:line="276" w:lineRule="auto"/>
        <w:rPr>
          <w:rFonts w:cstheme="minorHAnsi"/>
          <w:sz w:val="24"/>
          <w:szCs w:val="24"/>
        </w:rPr>
      </w:pPr>
      <w:r w:rsidRPr="0007326B">
        <w:rPr>
          <w:rFonts w:cstheme="minorHAnsi"/>
          <w:sz w:val="24"/>
          <w:szCs w:val="24"/>
        </w:rPr>
        <w:t xml:space="preserve">Writing.  </w:t>
      </w:r>
      <w:r w:rsidR="001E080A" w:rsidRPr="0007326B">
        <w:rPr>
          <w:rFonts w:cstheme="minorHAnsi"/>
          <w:sz w:val="24"/>
          <w:szCs w:val="24"/>
        </w:rPr>
        <w:t>Individually, p</w:t>
      </w:r>
      <w:r w:rsidR="005322C8" w:rsidRPr="0007326B">
        <w:rPr>
          <w:rFonts w:cstheme="minorHAnsi"/>
          <w:sz w:val="24"/>
          <w:szCs w:val="24"/>
        </w:rPr>
        <w:t>repare a short paper of not more than 4 pages in which you explain in your own words Atkinson’s ‘10 Habits’.  Present them in a way that you could explain to clients.</w:t>
      </w:r>
    </w:p>
    <w:p w:rsidR="00C730C4" w:rsidRPr="0007326B" w:rsidRDefault="002D4CB8" w:rsidP="00887C19">
      <w:pPr>
        <w:pStyle w:val="ListParagraph"/>
        <w:numPr>
          <w:ilvl w:val="0"/>
          <w:numId w:val="20"/>
        </w:numPr>
        <w:spacing w:after="200" w:line="276" w:lineRule="auto"/>
        <w:rPr>
          <w:rFonts w:cstheme="minorHAnsi"/>
          <w:sz w:val="24"/>
          <w:szCs w:val="24"/>
        </w:rPr>
      </w:pPr>
      <w:r w:rsidRPr="0007326B">
        <w:rPr>
          <w:rFonts w:cstheme="minorHAnsi"/>
          <w:sz w:val="24"/>
          <w:szCs w:val="24"/>
        </w:rPr>
        <w:t xml:space="preserve">Discussion.  </w:t>
      </w:r>
      <w:r w:rsidR="005322C8" w:rsidRPr="0007326B">
        <w:rPr>
          <w:rFonts w:cstheme="minorHAnsi"/>
          <w:sz w:val="24"/>
          <w:szCs w:val="24"/>
        </w:rPr>
        <w:t>Discuss, for at least an hour and a half, Atkinson’s approach and the relevance of the exercises to achieving his goals</w:t>
      </w:r>
      <w:r w:rsidR="00C730C4" w:rsidRPr="0007326B">
        <w:rPr>
          <w:rFonts w:cstheme="minorHAnsi"/>
          <w:sz w:val="24"/>
          <w:szCs w:val="24"/>
        </w:rPr>
        <w:t xml:space="preserve">.  </w:t>
      </w:r>
      <w:r w:rsidR="005322C8" w:rsidRPr="0007326B">
        <w:rPr>
          <w:rFonts w:cstheme="minorHAnsi"/>
          <w:sz w:val="24"/>
          <w:szCs w:val="24"/>
        </w:rPr>
        <w:t xml:space="preserve">During this time, read your 10 Habits explanation papers to one another.  Discuss improvements that might clarify them.  </w:t>
      </w:r>
      <w:r w:rsidR="00C730C4" w:rsidRPr="0007326B">
        <w:rPr>
          <w:rFonts w:cstheme="minorHAnsi"/>
          <w:sz w:val="24"/>
          <w:szCs w:val="24"/>
        </w:rPr>
        <w:t xml:space="preserve">These </w:t>
      </w:r>
      <w:r w:rsidRPr="0007326B">
        <w:rPr>
          <w:rFonts w:cstheme="minorHAnsi"/>
          <w:sz w:val="24"/>
          <w:szCs w:val="24"/>
        </w:rPr>
        <w:t xml:space="preserve">discussion exercises </w:t>
      </w:r>
      <w:r w:rsidR="00C730C4" w:rsidRPr="0007326B">
        <w:rPr>
          <w:rFonts w:cstheme="minorHAnsi"/>
          <w:sz w:val="24"/>
          <w:szCs w:val="24"/>
        </w:rPr>
        <w:t>will serve you well when you do couples counseling.</w:t>
      </w:r>
    </w:p>
    <w:p w:rsidR="002D4CB8" w:rsidRPr="0007326B" w:rsidRDefault="002D4CB8" w:rsidP="00887C19">
      <w:pPr>
        <w:pStyle w:val="ListParagraph"/>
        <w:numPr>
          <w:ilvl w:val="0"/>
          <w:numId w:val="20"/>
        </w:numPr>
        <w:spacing w:after="200" w:line="276" w:lineRule="auto"/>
        <w:rPr>
          <w:rFonts w:cstheme="minorHAnsi"/>
          <w:sz w:val="24"/>
          <w:szCs w:val="24"/>
        </w:rPr>
      </w:pPr>
      <w:r w:rsidRPr="0007326B">
        <w:rPr>
          <w:rFonts w:cstheme="minorHAnsi"/>
          <w:sz w:val="24"/>
          <w:szCs w:val="24"/>
        </w:rPr>
        <w:t>Discussion log. Log your discussions, recording chapter, date, start time, end time</w:t>
      </w:r>
      <w:r w:rsidR="001E080A" w:rsidRPr="0007326B">
        <w:rPr>
          <w:rFonts w:cstheme="minorHAnsi"/>
          <w:sz w:val="24"/>
          <w:szCs w:val="24"/>
        </w:rPr>
        <w:t>, total time</w:t>
      </w:r>
      <w:r w:rsidRPr="0007326B">
        <w:rPr>
          <w:rFonts w:cstheme="minorHAnsi"/>
          <w:sz w:val="24"/>
          <w:szCs w:val="24"/>
        </w:rPr>
        <w:t xml:space="preserve"> and persons present.  </w:t>
      </w:r>
    </w:p>
    <w:p w:rsidR="002D4CB8" w:rsidRPr="0007326B" w:rsidRDefault="002C5932" w:rsidP="00E53AB1">
      <w:pPr>
        <w:pStyle w:val="ListParagraph"/>
        <w:numPr>
          <w:ilvl w:val="0"/>
          <w:numId w:val="20"/>
        </w:numPr>
        <w:spacing w:after="200" w:line="276" w:lineRule="auto"/>
        <w:rPr>
          <w:rFonts w:cstheme="minorHAnsi"/>
          <w:sz w:val="24"/>
          <w:szCs w:val="24"/>
        </w:rPr>
      </w:pPr>
      <w:r w:rsidRPr="0007326B">
        <w:rPr>
          <w:rFonts w:cstheme="minorHAnsi"/>
          <w:sz w:val="24"/>
          <w:szCs w:val="24"/>
        </w:rPr>
        <w:t xml:space="preserve">Submitting your reading report.  </w:t>
      </w:r>
      <w:r w:rsidR="002D4CB8" w:rsidRPr="0007326B">
        <w:rPr>
          <w:rFonts w:cstheme="minorHAnsi"/>
          <w:sz w:val="24"/>
          <w:szCs w:val="24"/>
        </w:rPr>
        <w:t xml:space="preserve">Combine your 10 Habits explanation </w:t>
      </w:r>
      <w:r w:rsidR="001E080A" w:rsidRPr="0007326B">
        <w:rPr>
          <w:rFonts w:cstheme="minorHAnsi"/>
          <w:sz w:val="24"/>
          <w:szCs w:val="24"/>
        </w:rPr>
        <w:t xml:space="preserve">paper </w:t>
      </w:r>
      <w:r w:rsidR="002D4CB8" w:rsidRPr="0007326B">
        <w:rPr>
          <w:rFonts w:cstheme="minorHAnsi"/>
          <w:sz w:val="24"/>
          <w:szCs w:val="24"/>
        </w:rPr>
        <w:t>and the Discussion Log into a single document and Submit it on Canvas.  Title your submission: ‘</w:t>
      </w:r>
      <w:r w:rsidR="001E080A" w:rsidRPr="0007326B">
        <w:rPr>
          <w:rFonts w:cstheme="minorHAnsi"/>
          <w:sz w:val="24"/>
          <w:szCs w:val="24"/>
        </w:rPr>
        <w:t xml:space="preserve">A5 </w:t>
      </w:r>
      <w:r w:rsidR="002D4CB8" w:rsidRPr="0007326B">
        <w:rPr>
          <w:rFonts w:cstheme="minorHAnsi"/>
          <w:sz w:val="24"/>
          <w:szCs w:val="24"/>
        </w:rPr>
        <w:t>Atkinson’ followed by the SSID5 of both participants.</w:t>
      </w:r>
      <w:r w:rsidR="001E080A" w:rsidRPr="0007326B">
        <w:rPr>
          <w:rFonts w:cstheme="minorHAnsi"/>
          <w:sz w:val="24"/>
          <w:szCs w:val="24"/>
        </w:rPr>
        <w:t xml:space="preserve">  Separate words by underscores.</w:t>
      </w:r>
    </w:p>
    <w:p w:rsidR="002D4CB8" w:rsidRPr="0007326B" w:rsidRDefault="002D4CB8" w:rsidP="00887C19">
      <w:pPr>
        <w:pStyle w:val="ListParagraph"/>
        <w:numPr>
          <w:ilvl w:val="0"/>
          <w:numId w:val="20"/>
        </w:numPr>
        <w:rPr>
          <w:rFonts w:cstheme="minorHAnsi"/>
          <w:sz w:val="24"/>
          <w:szCs w:val="24"/>
        </w:rPr>
      </w:pPr>
      <w:r w:rsidRPr="0007326B">
        <w:rPr>
          <w:rFonts w:cstheme="minorHAnsi"/>
          <w:sz w:val="24"/>
          <w:szCs w:val="24"/>
        </w:rPr>
        <w:t>Due date is on the course schedule.</w:t>
      </w:r>
    </w:p>
    <w:p w:rsidR="001E080A" w:rsidRPr="0007326B" w:rsidRDefault="001E080A" w:rsidP="001E080A">
      <w:pPr>
        <w:pStyle w:val="ListParagraph"/>
        <w:rPr>
          <w:rFonts w:cstheme="minorHAnsi"/>
          <w:sz w:val="24"/>
          <w:szCs w:val="24"/>
        </w:rPr>
      </w:pPr>
    </w:p>
    <w:p w:rsidR="0083036E" w:rsidRPr="0007326B" w:rsidRDefault="00DF66F7" w:rsidP="001E080A">
      <w:pPr>
        <w:spacing w:after="200" w:line="276" w:lineRule="auto"/>
        <w:contextualSpacing/>
        <w:rPr>
          <w:rFonts w:cstheme="minorHAnsi"/>
          <w:b/>
          <w:sz w:val="24"/>
          <w:szCs w:val="24"/>
        </w:rPr>
      </w:pPr>
      <w:r w:rsidRPr="0007326B">
        <w:rPr>
          <w:rFonts w:cstheme="minorHAnsi"/>
          <w:b/>
          <w:sz w:val="24"/>
          <w:szCs w:val="24"/>
        </w:rPr>
        <w:t xml:space="preserve">A6.  </w:t>
      </w:r>
      <w:r w:rsidR="00E535EB" w:rsidRPr="0007326B">
        <w:rPr>
          <w:rFonts w:cstheme="minorHAnsi"/>
          <w:b/>
          <w:sz w:val="24"/>
          <w:szCs w:val="24"/>
        </w:rPr>
        <w:t xml:space="preserve">Keller </w:t>
      </w:r>
      <w:r w:rsidR="00875A1B" w:rsidRPr="0007326B">
        <w:rPr>
          <w:rFonts w:cstheme="minorHAnsi"/>
          <w:b/>
          <w:sz w:val="24"/>
          <w:szCs w:val="24"/>
        </w:rPr>
        <w:t>–</w:t>
      </w:r>
      <w:r w:rsidR="00E535EB" w:rsidRPr="0007326B">
        <w:rPr>
          <w:rFonts w:cstheme="minorHAnsi"/>
          <w:b/>
          <w:sz w:val="24"/>
          <w:szCs w:val="24"/>
        </w:rPr>
        <w:t xml:space="preserve"> </w:t>
      </w:r>
      <w:r w:rsidR="00875A1B" w:rsidRPr="0007326B">
        <w:rPr>
          <w:rFonts w:cstheme="minorHAnsi"/>
          <w:b/>
          <w:sz w:val="24"/>
          <w:szCs w:val="24"/>
        </w:rPr>
        <w:t>Meaning of Marriage</w:t>
      </w:r>
    </w:p>
    <w:p w:rsidR="00875A1B" w:rsidRPr="0007326B" w:rsidRDefault="00F54F1C" w:rsidP="00F54F1C">
      <w:pPr>
        <w:ind w:left="720" w:hanging="360"/>
        <w:rPr>
          <w:rFonts w:cstheme="minorHAnsi"/>
          <w:sz w:val="24"/>
          <w:szCs w:val="24"/>
        </w:rPr>
      </w:pPr>
      <w:r w:rsidRPr="0007326B">
        <w:rPr>
          <w:rFonts w:cstheme="minorHAnsi"/>
          <w:sz w:val="24"/>
          <w:szCs w:val="24"/>
        </w:rPr>
        <w:t xml:space="preserve">M7 </w:t>
      </w:r>
      <w:r w:rsidR="00875A1B" w:rsidRPr="0007326B">
        <w:rPr>
          <w:rFonts w:cstheme="minorHAnsi"/>
          <w:sz w:val="24"/>
          <w:szCs w:val="24"/>
        </w:rPr>
        <w:t xml:space="preserve">Keller, T., &amp; Keller K. (2011). </w:t>
      </w:r>
      <w:r w:rsidR="00875A1B" w:rsidRPr="0007326B">
        <w:rPr>
          <w:rFonts w:cstheme="minorHAnsi"/>
          <w:i/>
          <w:sz w:val="24"/>
          <w:szCs w:val="24"/>
        </w:rPr>
        <w:t>The meaning of marriage: Facing the complexities of commitment with the wisdom of God.</w:t>
      </w:r>
      <w:r w:rsidR="00875A1B" w:rsidRPr="0007326B">
        <w:rPr>
          <w:rFonts w:cstheme="minorHAnsi"/>
          <w:sz w:val="24"/>
          <w:szCs w:val="24"/>
        </w:rPr>
        <w:t xml:space="preserve"> Boston: Dutton. ISBN: 978-0525952473, pp. 1-272</w:t>
      </w:r>
    </w:p>
    <w:p w:rsidR="007B3041" w:rsidRPr="0007326B" w:rsidRDefault="00F54F1C" w:rsidP="00F54F1C">
      <w:pPr>
        <w:ind w:left="720" w:hanging="360"/>
        <w:rPr>
          <w:rFonts w:cstheme="minorHAnsi"/>
          <w:sz w:val="24"/>
          <w:szCs w:val="24"/>
        </w:rPr>
      </w:pPr>
      <w:r w:rsidRPr="0007326B">
        <w:rPr>
          <w:rFonts w:cstheme="minorHAnsi"/>
          <w:sz w:val="24"/>
          <w:szCs w:val="24"/>
        </w:rPr>
        <w:t xml:space="preserve">M4 </w:t>
      </w:r>
      <w:r w:rsidR="007B3041" w:rsidRPr="0007326B">
        <w:rPr>
          <w:rFonts w:cstheme="minorHAnsi"/>
          <w:sz w:val="24"/>
          <w:szCs w:val="24"/>
        </w:rPr>
        <w:t xml:space="preserve">Capps, M.  </w:t>
      </w:r>
      <w:r w:rsidR="007B3041" w:rsidRPr="0007326B">
        <w:rPr>
          <w:rFonts w:cstheme="minorHAnsi"/>
          <w:i/>
          <w:sz w:val="24"/>
          <w:szCs w:val="24"/>
        </w:rPr>
        <w:t>Insights</w:t>
      </w:r>
      <w:r w:rsidRPr="0007326B">
        <w:rPr>
          <w:rFonts w:cstheme="minorHAnsi"/>
          <w:i/>
          <w:sz w:val="24"/>
          <w:szCs w:val="24"/>
        </w:rPr>
        <w:t xml:space="preserve"> </w:t>
      </w:r>
      <w:r w:rsidRPr="0007326B">
        <w:rPr>
          <w:rFonts w:cstheme="minorHAnsi"/>
          <w:sz w:val="24"/>
          <w:szCs w:val="24"/>
        </w:rPr>
        <w:t>available online at</w:t>
      </w:r>
      <w:r w:rsidRPr="0007326B">
        <w:rPr>
          <w:rFonts w:cstheme="minorHAnsi"/>
          <w:i/>
          <w:sz w:val="24"/>
          <w:szCs w:val="24"/>
        </w:rPr>
        <w:t xml:space="preserve"> </w:t>
      </w:r>
      <w:hyperlink r:id="rId11" w:history="1">
        <w:r w:rsidRPr="0007326B">
          <w:rPr>
            <w:rStyle w:val="Hyperlink"/>
            <w:rFonts w:cstheme="minorHAnsi"/>
            <w:sz w:val="24"/>
            <w:szCs w:val="24"/>
          </w:rPr>
          <w:t>https://matthewzcapps.com/2012/03/05/8-insights-from-tim-kellers-the-meaning-of-marriage/</w:t>
        </w:r>
      </w:hyperlink>
    </w:p>
    <w:p w:rsidR="00194651" w:rsidRPr="0007326B" w:rsidRDefault="00A83FD5" w:rsidP="00F54F1C">
      <w:pPr>
        <w:ind w:left="720"/>
        <w:rPr>
          <w:rFonts w:cstheme="minorHAnsi"/>
          <w:sz w:val="24"/>
          <w:szCs w:val="24"/>
        </w:rPr>
      </w:pPr>
      <w:r w:rsidRPr="0007326B">
        <w:rPr>
          <w:rFonts w:cstheme="minorHAnsi"/>
          <w:sz w:val="24"/>
          <w:szCs w:val="24"/>
        </w:rPr>
        <w:t>Est. time</w:t>
      </w:r>
      <w:r w:rsidR="00194651" w:rsidRPr="0007326B">
        <w:rPr>
          <w:rFonts w:cstheme="minorHAnsi"/>
          <w:sz w:val="24"/>
          <w:szCs w:val="24"/>
        </w:rPr>
        <w:t xml:space="preserve"> demands: 17.6 hours</w:t>
      </w:r>
    </w:p>
    <w:p w:rsidR="00A83FD5" w:rsidRPr="0007326B" w:rsidRDefault="00A83FD5" w:rsidP="001E080A">
      <w:pPr>
        <w:ind w:left="360"/>
        <w:rPr>
          <w:rFonts w:cstheme="minorHAnsi"/>
          <w:sz w:val="24"/>
          <w:szCs w:val="24"/>
        </w:rPr>
      </w:pPr>
    </w:p>
    <w:p w:rsidR="00A83FD5" w:rsidRPr="0007326B" w:rsidRDefault="00A83FD5" w:rsidP="001E080A">
      <w:pPr>
        <w:ind w:left="360"/>
        <w:rPr>
          <w:rFonts w:cstheme="minorHAnsi"/>
          <w:sz w:val="24"/>
          <w:szCs w:val="24"/>
        </w:rPr>
      </w:pPr>
      <w:r w:rsidRPr="0007326B">
        <w:rPr>
          <w:rFonts w:cstheme="minorHAnsi"/>
          <w:sz w:val="24"/>
          <w:szCs w:val="24"/>
        </w:rPr>
        <w:t>The Kellers’ book is a foundational look at a theology of marriage and at the struggles of marriage</w:t>
      </w:r>
      <w:r w:rsidR="007B3041" w:rsidRPr="0007326B">
        <w:rPr>
          <w:rFonts w:cstheme="minorHAnsi"/>
          <w:sz w:val="24"/>
          <w:szCs w:val="24"/>
        </w:rPr>
        <w:t xml:space="preserve">.  It is widely used as by study groups.  </w:t>
      </w:r>
      <w:r w:rsidR="00A845C5">
        <w:rPr>
          <w:rFonts w:cstheme="minorHAnsi"/>
          <w:sz w:val="24"/>
          <w:szCs w:val="24"/>
        </w:rPr>
        <w:t xml:space="preserve">You might take a look at the study guides for future reference.  </w:t>
      </w:r>
      <w:bookmarkStart w:id="4" w:name="_GoBack"/>
      <w:bookmarkEnd w:id="4"/>
      <w:r w:rsidR="007B3041" w:rsidRPr="0007326B">
        <w:rPr>
          <w:rFonts w:cstheme="minorHAnsi"/>
          <w:sz w:val="24"/>
          <w:szCs w:val="24"/>
        </w:rPr>
        <w:t>Capps’ article is a pastor’s digest of the Kellers’ book.</w:t>
      </w:r>
    </w:p>
    <w:p w:rsidR="001E080A" w:rsidRPr="0007326B" w:rsidRDefault="001E080A" w:rsidP="001E080A">
      <w:pPr>
        <w:ind w:left="360"/>
        <w:rPr>
          <w:rFonts w:cstheme="minorHAnsi"/>
          <w:sz w:val="24"/>
          <w:szCs w:val="24"/>
        </w:rPr>
      </w:pPr>
    </w:p>
    <w:p w:rsidR="00875A1B" w:rsidRPr="0007326B" w:rsidRDefault="00875A1B" w:rsidP="001E080A">
      <w:pPr>
        <w:pStyle w:val="ListParagraph"/>
        <w:numPr>
          <w:ilvl w:val="0"/>
          <w:numId w:val="24"/>
        </w:numPr>
        <w:spacing w:after="200" w:line="276" w:lineRule="auto"/>
        <w:ind w:left="720"/>
        <w:rPr>
          <w:rFonts w:cstheme="minorHAnsi"/>
          <w:sz w:val="24"/>
          <w:szCs w:val="24"/>
        </w:rPr>
      </w:pPr>
      <w:r w:rsidRPr="0007326B">
        <w:rPr>
          <w:rFonts w:cstheme="minorHAnsi"/>
          <w:sz w:val="24"/>
          <w:szCs w:val="24"/>
        </w:rPr>
        <w:t>Read</w:t>
      </w:r>
      <w:r w:rsidR="002A17FC" w:rsidRPr="0007326B">
        <w:rPr>
          <w:rFonts w:cstheme="minorHAnsi"/>
          <w:sz w:val="24"/>
          <w:szCs w:val="24"/>
        </w:rPr>
        <w:t xml:space="preserve"> Keller, </w:t>
      </w:r>
      <w:r w:rsidR="002A17FC" w:rsidRPr="0007326B">
        <w:rPr>
          <w:rFonts w:cstheme="minorHAnsi"/>
          <w:i/>
          <w:sz w:val="24"/>
          <w:szCs w:val="24"/>
        </w:rPr>
        <w:t>The meaning of marriage</w:t>
      </w:r>
      <w:r w:rsidR="00194651" w:rsidRPr="0007326B">
        <w:rPr>
          <w:rFonts w:cstheme="minorHAnsi"/>
          <w:i/>
          <w:sz w:val="24"/>
          <w:szCs w:val="24"/>
        </w:rPr>
        <w:t>, pp. 1-272</w:t>
      </w:r>
    </w:p>
    <w:p w:rsidR="00E535EB" w:rsidRPr="0007326B" w:rsidRDefault="002A17FC" w:rsidP="001E080A">
      <w:pPr>
        <w:pStyle w:val="ListParagraph"/>
        <w:numPr>
          <w:ilvl w:val="0"/>
          <w:numId w:val="24"/>
        </w:numPr>
        <w:spacing w:after="200" w:line="276" w:lineRule="auto"/>
        <w:ind w:left="720"/>
        <w:rPr>
          <w:rFonts w:cstheme="minorHAnsi"/>
          <w:sz w:val="24"/>
          <w:szCs w:val="24"/>
        </w:rPr>
      </w:pPr>
      <w:r w:rsidRPr="0007326B">
        <w:rPr>
          <w:rFonts w:cstheme="minorHAnsi"/>
          <w:sz w:val="24"/>
          <w:szCs w:val="24"/>
        </w:rPr>
        <w:t>P</w:t>
      </w:r>
      <w:r w:rsidR="00E535EB" w:rsidRPr="0007326B">
        <w:rPr>
          <w:rFonts w:cstheme="minorHAnsi"/>
          <w:sz w:val="24"/>
          <w:szCs w:val="24"/>
        </w:rPr>
        <w:t>repare a</w:t>
      </w:r>
      <w:r w:rsidR="00194651" w:rsidRPr="0007326B">
        <w:rPr>
          <w:rFonts w:cstheme="minorHAnsi"/>
          <w:sz w:val="24"/>
          <w:szCs w:val="24"/>
        </w:rPr>
        <w:t xml:space="preserve"> one</w:t>
      </w:r>
      <w:r w:rsidR="00C74F34" w:rsidRPr="0007326B">
        <w:rPr>
          <w:rFonts w:cstheme="minorHAnsi"/>
          <w:sz w:val="24"/>
          <w:szCs w:val="24"/>
        </w:rPr>
        <w:t xml:space="preserve"> </w:t>
      </w:r>
      <w:r w:rsidR="00E535EB" w:rsidRPr="0007326B">
        <w:rPr>
          <w:rFonts w:cstheme="minorHAnsi"/>
          <w:sz w:val="24"/>
          <w:szCs w:val="24"/>
        </w:rPr>
        <w:t xml:space="preserve">page summary of </w:t>
      </w:r>
      <w:r w:rsidR="00875A1B" w:rsidRPr="0007326B">
        <w:rPr>
          <w:rFonts w:cstheme="minorHAnsi"/>
          <w:sz w:val="24"/>
          <w:szCs w:val="24"/>
        </w:rPr>
        <w:t>each</w:t>
      </w:r>
      <w:r w:rsidR="00C74F34" w:rsidRPr="0007326B">
        <w:rPr>
          <w:rFonts w:cstheme="minorHAnsi"/>
          <w:sz w:val="24"/>
          <w:szCs w:val="24"/>
        </w:rPr>
        <w:t xml:space="preserve"> </w:t>
      </w:r>
      <w:r w:rsidR="00194651" w:rsidRPr="0007326B">
        <w:rPr>
          <w:rFonts w:cstheme="minorHAnsi"/>
          <w:sz w:val="24"/>
          <w:szCs w:val="24"/>
        </w:rPr>
        <w:t>chapter</w:t>
      </w:r>
      <w:r w:rsidR="001E080A" w:rsidRPr="0007326B">
        <w:rPr>
          <w:rFonts w:cstheme="minorHAnsi"/>
          <w:sz w:val="24"/>
          <w:szCs w:val="24"/>
        </w:rPr>
        <w:t xml:space="preserve"> and the Appendix at the end</w:t>
      </w:r>
      <w:r w:rsidR="00194651" w:rsidRPr="0007326B">
        <w:rPr>
          <w:rFonts w:cstheme="minorHAnsi"/>
          <w:sz w:val="24"/>
          <w:szCs w:val="24"/>
        </w:rPr>
        <w:t>, written as though to explain it to an interested adult.</w:t>
      </w:r>
    </w:p>
    <w:p w:rsidR="00E535EB" w:rsidRPr="0007326B" w:rsidRDefault="00E535EB" w:rsidP="001E080A">
      <w:pPr>
        <w:pStyle w:val="ListParagraph"/>
        <w:numPr>
          <w:ilvl w:val="0"/>
          <w:numId w:val="24"/>
        </w:numPr>
        <w:spacing w:after="200" w:line="276" w:lineRule="auto"/>
        <w:ind w:left="720"/>
        <w:rPr>
          <w:rFonts w:cstheme="minorHAnsi"/>
          <w:sz w:val="24"/>
          <w:szCs w:val="24"/>
        </w:rPr>
      </w:pPr>
      <w:r w:rsidRPr="0007326B">
        <w:rPr>
          <w:rFonts w:cstheme="minorHAnsi"/>
          <w:sz w:val="24"/>
          <w:szCs w:val="24"/>
        </w:rPr>
        <w:t>Meet to discuss the</w:t>
      </w:r>
      <w:r w:rsidR="00194651" w:rsidRPr="0007326B">
        <w:rPr>
          <w:rFonts w:cstheme="minorHAnsi"/>
          <w:sz w:val="24"/>
          <w:szCs w:val="24"/>
        </w:rPr>
        <w:t xml:space="preserve"> book</w:t>
      </w:r>
      <w:r w:rsidRPr="0007326B">
        <w:rPr>
          <w:rFonts w:cstheme="minorHAnsi"/>
          <w:sz w:val="24"/>
          <w:szCs w:val="24"/>
        </w:rPr>
        <w:t>.</w:t>
      </w:r>
      <w:r w:rsidR="002622F8" w:rsidRPr="0007326B">
        <w:rPr>
          <w:rFonts w:cstheme="minorHAnsi"/>
          <w:sz w:val="24"/>
          <w:szCs w:val="24"/>
        </w:rPr>
        <w:t xml:space="preserve">  </w:t>
      </w:r>
      <w:r w:rsidR="00194651" w:rsidRPr="0007326B">
        <w:rPr>
          <w:rFonts w:cstheme="minorHAnsi"/>
          <w:sz w:val="24"/>
          <w:szCs w:val="24"/>
        </w:rPr>
        <w:t>Take turns teaching one another about a chapter. Again, explain as though explaining to an interested adult.  Take at least an hour to present and to discuss.</w:t>
      </w:r>
    </w:p>
    <w:p w:rsidR="00194651" w:rsidRPr="0007326B" w:rsidRDefault="00194651" w:rsidP="001E080A">
      <w:pPr>
        <w:pStyle w:val="ListParagraph"/>
        <w:numPr>
          <w:ilvl w:val="0"/>
          <w:numId w:val="24"/>
        </w:numPr>
        <w:spacing w:after="200" w:line="276" w:lineRule="auto"/>
        <w:ind w:left="720"/>
        <w:rPr>
          <w:rFonts w:cstheme="minorHAnsi"/>
          <w:sz w:val="24"/>
          <w:szCs w:val="24"/>
        </w:rPr>
      </w:pPr>
      <w:r w:rsidRPr="0007326B">
        <w:rPr>
          <w:rFonts w:cstheme="minorHAnsi"/>
          <w:sz w:val="24"/>
          <w:szCs w:val="24"/>
        </w:rPr>
        <w:t>Discussion log. Log your discussions, recording chapter, date, start time,</w:t>
      </w:r>
      <w:r w:rsidR="001E080A" w:rsidRPr="0007326B">
        <w:rPr>
          <w:rFonts w:cstheme="minorHAnsi"/>
          <w:sz w:val="24"/>
          <w:szCs w:val="24"/>
        </w:rPr>
        <w:t xml:space="preserve"> end time, total time and persons present.</w:t>
      </w:r>
    </w:p>
    <w:p w:rsidR="00194651" w:rsidRPr="0007326B" w:rsidRDefault="002C5932" w:rsidP="001E080A">
      <w:pPr>
        <w:pStyle w:val="ListParagraph"/>
        <w:numPr>
          <w:ilvl w:val="0"/>
          <w:numId w:val="24"/>
        </w:numPr>
        <w:spacing w:after="200" w:line="276" w:lineRule="auto"/>
        <w:ind w:left="720"/>
        <w:rPr>
          <w:rFonts w:cstheme="minorHAnsi"/>
          <w:sz w:val="24"/>
          <w:szCs w:val="24"/>
        </w:rPr>
      </w:pPr>
      <w:r w:rsidRPr="0007326B">
        <w:rPr>
          <w:rFonts w:cstheme="minorHAnsi"/>
          <w:sz w:val="24"/>
          <w:szCs w:val="24"/>
        </w:rPr>
        <w:lastRenderedPageBreak/>
        <w:t xml:space="preserve">Submitting your reading report.  </w:t>
      </w:r>
      <w:r w:rsidR="00194651" w:rsidRPr="0007326B">
        <w:rPr>
          <w:rFonts w:cstheme="minorHAnsi"/>
          <w:sz w:val="24"/>
          <w:szCs w:val="24"/>
        </w:rPr>
        <w:t>Combine your chapter summaries and the Discussion Log into a single document and submit it on Canvas.  Title your submission: ‘</w:t>
      </w:r>
      <w:r w:rsidR="001E080A" w:rsidRPr="0007326B">
        <w:rPr>
          <w:rFonts w:cstheme="minorHAnsi"/>
          <w:sz w:val="24"/>
          <w:szCs w:val="24"/>
        </w:rPr>
        <w:t xml:space="preserve">A6 </w:t>
      </w:r>
      <w:r w:rsidR="00194651" w:rsidRPr="0007326B">
        <w:rPr>
          <w:rFonts w:cstheme="minorHAnsi"/>
          <w:sz w:val="24"/>
          <w:szCs w:val="24"/>
        </w:rPr>
        <w:t xml:space="preserve">Keller’ </w:t>
      </w:r>
      <w:r w:rsidR="001E080A" w:rsidRPr="0007326B">
        <w:rPr>
          <w:rFonts w:cstheme="minorHAnsi"/>
          <w:sz w:val="24"/>
          <w:szCs w:val="24"/>
        </w:rPr>
        <w:t>followed by the SSID5 of both participants.  Separate words by underscores (A6_Keller_12345_12346)</w:t>
      </w:r>
      <w:r w:rsidR="00194651" w:rsidRPr="0007326B">
        <w:rPr>
          <w:rFonts w:cstheme="minorHAnsi"/>
          <w:sz w:val="24"/>
          <w:szCs w:val="24"/>
        </w:rPr>
        <w:t>.</w:t>
      </w:r>
    </w:p>
    <w:p w:rsidR="0048793E" w:rsidRPr="0007326B" w:rsidRDefault="00194651" w:rsidP="001E080A">
      <w:pPr>
        <w:pStyle w:val="ListParagraph"/>
        <w:numPr>
          <w:ilvl w:val="0"/>
          <w:numId w:val="24"/>
        </w:numPr>
        <w:ind w:left="720"/>
        <w:rPr>
          <w:rFonts w:cstheme="minorHAnsi"/>
          <w:sz w:val="24"/>
          <w:szCs w:val="24"/>
        </w:rPr>
      </w:pPr>
      <w:r w:rsidRPr="0007326B">
        <w:rPr>
          <w:rFonts w:cstheme="minorHAnsi"/>
          <w:sz w:val="24"/>
          <w:szCs w:val="24"/>
        </w:rPr>
        <w:t>Due date is on the course schedule.</w:t>
      </w:r>
    </w:p>
    <w:p w:rsidR="001E080A" w:rsidRPr="0007326B" w:rsidRDefault="001E080A" w:rsidP="00A83FD5">
      <w:pPr>
        <w:pStyle w:val="ListParagraph"/>
        <w:rPr>
          <w:rFonts w:cstheme="minorHAnsi"/>
          <w:sz w:val="24"/>
          <w:szCs w:val="24"/>
        </w:rPr>
      </w:pPr>
    </w:p>
    <w:p w:rsidR="00B33732" w:rsidRPr="0007326B" w:rsidRDefault="00DF66F7" w:rsidP="0048793E">
      <w:pPr>
        <w:rPr>
          <w:rFonts w:cstheme="minorHAnsi"/>
          <w:b/>
          <w:sz w:val="24"/>
          <w:szCs w:val="24"/>
        </w:rPr>
      </w:pPr>
      <w:r w:rsidRPr="0007326B">
        <w:rPr>
          <w:rFonts w:cstheme="minorHAnsi"/>
          <w:b/>
          <w:sz w:val="24"/>
          <w:szCs w:val="24"/>
        </w:rPr>
        <w:t>A7</w:t>
      </w:r>
      <w:r w:rsidR="0048793E" w:rsidRPr="0007326B">
        <w:rPr>
          <w:rFonts w:cstheme="minorHAnsi"/>
          <w:b/>
          <w:sz w:val="24"/>
          <w:szCs w:val="24"/>
        </w:rPr>
        <w:t xml:space="preserve">. </w:t>
      </w:r>
      <w:r w:rsidR="00B33732" w:rsidRPr="0007326B">
        <w:rPr>
          <w:rFonts w:cstheme="minorHAnsi"/>
          <w:b/>
          <w:sz w:val="24"/>
          <w:szCs w:val="24"/>
        </w:rPr>
        <w:t>Smullens</w:t>
      </w:r>
      <w:r w:rsidR="00DB5559" w:rsidRPr="0007326B">
        <w:rPr>
          <w:rFonts w:cstheme="minorHAnsi"/>
          <w:b/>
          <w:sz w:val="24"/>
          <w:szCs w:val="24"/>
        </w:rPr>
        <w:t xml:space="preserve">, Emotional </w:t>
      </w:r>
      <w:r w:rsidR="00DB5559" w:rsidRPr="0007326B">
        <w:rPr>
          <w:rFonts w:cstheme="minorHAnsi"/>
          <w:sz w:val="24"/>
          <w:szCs w:val="24"/>
        </w:rPr>
        <w:t>Abuse</w:t>
      </w:r>
      <w:r w:rsidR="000E63EE" w:rsidRPr="0007326B">
        <w:rPr>
          <w:rFonts w:cstheme="minorHAnsi"/>
          <w:sz w:val="24"/>
          <w:szCs w:val="24"/>
        </w:rPr>
        <w:t xml:space="preserve">  (Dyadic Assignment)</w:t>
      </w:r>
    </w:p>
    <w:p w:rsidR="00DB5559" w:rsidRPr="0007326B" w:rsidRDefault="00F54F1C" w:rsidP="00F54F1C">
      <w:pPr>
        <w:ind w:left="720" w:hanging="360"/>
        <w:rPr>
          <w:rFonts w:cstheme="minorHAnsi"/>
          <w:sz w:val="24"/>
          <w:szCs w:val="24"/>
        </w:rPr>
      </w:pPr>
      <w:r w:rsidRPr="0007326B">
        <w:rPr>
          <w:rFonts w:cstheme="minorHAnsi"/>
          <w:sz w:val="24"/>
          <w:szCs w:val="24"/>
        </w:rPr>
        <w:t xml:space="preserve">M9 </w:t>
      </w:r>
      <w:r w:rsidR="00DB5559" w:rsidRPr="0007326B">
        <w:rPr>
          <w:rFonts w:cstheme="minorHAnsi"/>
          <w:sz w:val="24"/>
          <w:szCs w:val="24"/>
        </w:rPr>
        <w:t xml:space="preserve">Smullens, S. (2002). The 5 cycles of emotional abuse: Investigating a malignant victimization. </w:t>
      </w:r>
      <w:r w:rsidR="00DB5559" w:rsidRPr="0007326B">
        <w:rPr>
          <w:rFonts w:cstheme="minorHAnsi"/>
          <w:i/>
          <w:sz w:val="24"/>
          <w:szCs w:val="24"/>
        </w:rPr>
        <w:t>Annals of the American Psychotherapy Association</w:t>
      </w:r>
      <w:r w:rsidR="00DB5559" w:rsidRPr="0007326B">
        <w:rPr>
          <w:rFonts w:cstheme="minorHAnsi"/>
          <w:sz w:val="24"/>
          <w:szCs w:val="24"/>
        </w:rPr>
        <w:t>. Sept./Oct. 16-17</w:t>
      </w:r>
      <w:r w:rsidR="00DB5559" w:rsidRPr="0007326B">
        <w:rPr>
          <w:rFonts w:cstheme="minorHAnsi"/>
          <w:b/>
          <w:sz w:val="24"/>
          <w:szCs w:val="24"/>
        </w:rPr>
        <w:t xml:space="preserve">. </w:t>
      </w:r>
      <w:r w:rsidR="00DB5559" w:rsidRPr="0007326B">
        <w:rPr>
          <w:rFonts w:cstheme="minorHAnsi"/>
          <w:sz w:val="24"/>
          <w:szCs w:val="24"/>
        </w:rPr>
        <w:t>Available online at:</w:t>
      </w:r>
      <w:r w:rsidR="00DB5559" w:rsidRPr="0007326B">
        <w:rPr>
          <w:rFonts w:cstheme="minorHAnsi"/>
          <w:b/>
          <w:sz w:val="24"/>
          <w:szCs w:val="24"/>
        </w:rPr>
        <w:t xml:space="preserve"> </w:t>
      </w:r>
      <w:r w:rsidR="00DB5559" w:rsidRPr="0007326B">
        <w:rPr>
          <w:rFonts w:cstheme="minorHAnsi"/>
          <w:sz w:val="24"/>
          <w:szCs w:val="24"/>
        </w:rPr>
        <w:t>https://cdn.ymaws.com/www.naswma.org/resource/resmgr/imported/FCE_emotionalAbuse.pdf</w:t>
      </w:r>
    </w:p>
    <w:p w:rsidR="00DB5559" w:rsidRPr="0007326B" w:rsidRDefault="00A83FD5" w:rsidP="00F54F1C">
      <w:pPr>
        <w:ind w:left="720"/>
        <w:rPr>
          <w:rFonts w:cstheme="minorHAnsi"/>
          <w:sz w:val="24"/>
          <w:szCs w:val="24"/>
        </w:rPr>
      </w:pPr>
      <w:r w:rsidRPr="0007326B">
        <w:rPr>
          <w:rFonts w:cstheme="minorHAnsi"/>
          <w:sz w:val="24"/>
          <w:szCs w:val="24"/>
        </w:rPr>
        <w:t>Est. time</w:t>
      </w:r>
      <w:r w:rsidR="00DB5559" w:rsidRPr="0007326B">
        <w:rPr>
          <w:rFonts w:cstheme="minorHAnsi"/>
          <w:sz w:val="24"/>
          <w:szCs w:val="24"/>
        </w:rPr>
        <w:t xml:space="preserve"> demands.  </w:t>
      </w:r>
      <w:r w:rsidR="001E080A" w:rsidRPr="0007326B">
        <w:rPr>
          <w:rFonts w:cstheme="minorHAnsi"/>
          <w:sz w:val="24"/>
          <w:szCs w:val="24"/>
        </w:rPr>
        <w:t>2.9 hours</w:t>
      </w:r>
    </w:p>
    <w:p w:rsidR="001E080A" w:rsidRPr="0007326B" w:rsidRDefault="001E080A" w:rsidP="001E080A">
      <w:pPr>
        <w:ind w:left="360" w:firstLine="720"/>
        <w:rPr>
          <w:rFonts w:cstheme="minorHAnsi"/>
          <w:sz w:val="24"/>
          <w:szCs w:val="24"/>
        </w:rPr>
      </w:pPr>
    </w:p>
    <w:p w:rsidR="00B33732" w:rsidRPr="0007326B" w:rsidRDefault="00DB5559" w:rsidP="001E080A">
      <w:pPr>
        <w:pStyle w:val="ListParagraph"/>
        <w:numPr>
          <w:ilvl w:val="0"/>
          <w:numId w:val="41"/>
        </w:numPr>
        <w:spacing w:after="200" w:line="276" w:lineRule="auto"/>
        <w:ind w:left="360" w:firstLine="0"/>
        <w:rPr>
          <w:rFonts w:cstheme="minorHAnsi"/>
          <w:sz w:val="24"/>
          <w:szCs w:val="24"/>
        </w:rPr>
      </w:pPr>
      <w:r w:rsidRPr="0007326B">
        <w:rPr>
          <w:rFonts w:cstheme="minorHAnsi"/>
          <w:sz w:val="24"/>
          <w:szCs w:val="24"/>
        </w:rPr>
        <w:t>Read</w:t>
      </w:r>
      <w:r w:rsidR="00B33732" w:rsidRPr="0007326B">
        <w:rPr>
          <w:rFonts w:cstheme="minorHAnsi"/>
          <w:sz w:val="24"/>
          <w:szCs w:val="24"/>
        </w:rPr>
        <w:t xml:space="preserve"> the Smullens</w:t>
      </w:r>
      <w:r w:rsidR="007B3041" w:rsidRPr="0007326B">
        <w:rPr>
          <w:rFonts w:cstheme="minorHAnsi"/>
          <w:sz w:val="24"/>
          <w:szCs w:val="24"/>
        </w:rPr>
        <w:t xml:space="preserve">, </w:t>
      </w:r>
      <w:r w:rsidR="007B3041" w:rsidRPr="0007326B">
        <w:rPr>
          <w:rFonts w:cstheme="minorHAnsi"/>
          <w:i/>
          <w:sz w:val="24"/>
          <w:szCs w:val="24"/>
        </w:rPr>
        <w:t>The 5 cycles of emotional abuse</w:t>
      </w:r>
      <w:r w:rsidR="00B33732" w:rsidRPr="0007326B">
        <w:rPr>
          <w:rFonts w:cstheme="minorHAnsi"/>
          <w:i/>
          <w:sz w:val="24"/>
          <w:szCs w:val="24"/>
        </w:rPr>
        <w:t xml:space="preserve"> article</w:t>
      </w:r>
      <w:r w:rsidR="00B33732" w:rsidRPr="0007326B">
        <w:rPr>
          <w:rFonts w:cstheme="minorHAnsi"/>
          <w:sz w:val="24"/>
          <w:szCs w:val="24"/>
        </w:rPr>
        <w:t>.</w:t>
      </w:r>
    </w:p>
    <w:p w:rsidR="00B33732" w:rsidRPr="0007326B" w:rsidRDefault="00DB5559" w:rsidP="001E080A">
      <w:pPr>
        <w:pStyle w:val="ListParagraph"/>
        <w:numPr>
          <w:ilvl w:val="0"/>
          <w:numId w:val="41"/>
        </w:numPr>
        <w:spacing w:after="200" w:line="276" w:lineRule="auto"/>
        <w:ind w:left="360" w:firstLine="0"/>
        <w:rPr>
          <w:rFonts w:cstheme="minorHAnsi"/>
          <w:sz w:val="24"/>
          <w:szCs w:val="24"/>
        </w:rPr>
      </w:pPr>
      <w:r w:rsidRPr="0007326B">
        <w:rPr>
          <w:rFonts w:cstheme="minorHAnsi"/>
          <w:sz w:val="24"/>
          <w:szCs w:val="24"/>
        </w:rPr>
        <w:t>Prepare a 1-</w:t>
      </w:r>
      <w:r w:rsidR="0048793E" w:rsidRPr="0007326B">
        <w:rPr>
          <w:rFonts w:cstheme="minorHAnsi"/>
          <w:sz w:val="24"/>
          <w:szCs w:val="24"/>
        </w:rPr>
        <w:t>3</w:t>
      </w:r>
      <w:r w:rsidRPr="0007326B">
        <w:rPr>
          <w:rFonts w:cstheme="minorHAnsi"/>
          <w:sz w:val="24"/>
          <w:szCs w:val="24"/>
        </w:rPr>
        <w:t xml:space="preserve"> </w:t>
      </w:r>
      <w:r w:rsidR="00B33732" w:rsidRPr="0007326B">
        <w:rPr>
          <w:rFonts w:cstheme="minorHAnsi"/>
          <w:sz w:val="24"/>
          <w:szCs w:val="24"/>
        </w:rPr>
        <w:t>page summary of the article.</w:t>
      </w:r>
    </w:p>
    <w:p w:rsidR="00B33732" w:rsidRPr="0007326B" w:rsidRDefault="00DB5559" w:rsidP="001E080A">
      <w:pPr>
        <w:pStyle w:val="ListParagraph"/>
        <w:numPr>
          <w:ilvl w:val="0"/>
          <w:numId w:val="41"/>
        </w:numPr>
        <w:spacing w:after="200" w:line="276" w:lineRule="auto"/>
        <w:ind w:left="360" w:firstLine="0"/>
        <w:rPr>
          <w:rFonts w:cstheme="minorHAnsi"/>
          <w:sz w:val="24"/>
          <w:szCs w:val="24"/>
        </w:rPr>
      </w:pPr>
      <w:r w:rsidRPr="0007326B">
        <w:rPr>
          <w:rFonts w:cstheme="minorHAnsi"/>
          <w:sz w:val="24"/>
          <w:szCs w:val="24"/>
        </w:rPr>
        <w:t>Meet to discuss the article for at least 1 hour, trying as much as possible to think of the experience of persons facing the kinds of abuse mentioned.</w:t>
      </w:r>
    </w:p>
    <w:p w:rsidR="00DB5559" w:rsidRPr="0007326B" w:rsidRDefault="00DB5559" w:rsidP="001E080A">
      <w:pPr>
        <w:pStyle w:val="ListParagraph"/>
        <w:numPr>
          <w:ilvl w:val="0"/>
          <w:numId w:val="41"/>
        </w:numPr>
        <w:spacing w:after="200" w:line="276" w:lineRule="auto"/>
        <w:ind w:left="360" w:firstLine="0"/>
        <w:rPr>
          <w:rFonts w:cstheme="minorHAnsi"/>
          <w:sz w:val="24"/>
          <w:szCs w:val="24"/>
        </w:rPr>
      </w:pPr>
      <w:r w:rsidRPr="0007326B">
        <w:rPr>
          <w:rFonts w:cstheme="minorHAnsi"/>
          <w:sz w:val="24"/>
          <w:szCs w:val="24"/>
        </w:rPr>
        <w:t xml:space="preserve">Discussion log. Log your discussions, recording chapter, date, start time, end time and persons present.  </w:t>
      </w:r>
    </w:p>
    <w:p w:rsidR="00DB5559" w:rsidRPr="0007326B" w:rsidRDefault="00F54F1C" w:rsidP="001E080A">
      <w:pPr>
        <w:pStyle w:val="ListParagraph"/>
        <w:numPr>
          <w:ilvl w:val="0"/>
          <w:numId w:val="41"/>
        </w:numPr>
        <w:spacing w:after="200" w:line="276" w:lineRule="auto"/>
        <w:ind w:left="360" w:firstLine="0"/>
        <w:rPr>
          <w:rFonts w:cstheme="minorHAnsi"/>
          <w:sz w:val="24"/>
          <w:szCs w:val="24"/>
        </w:rPr>
      </w:pPr>
      <w:r w:rsidRPr="0007326B">
        <w:rPr>
          <w:rFonts w:cstheme="minorHAnsi"/>
          <w:sz w:val="24"/>
          <w:szCs w:val="24"/>
        </w:rPr>
        <w:t>Submitting</w:t>
      </w:r>
      <w:r w:rsidR="002C5932" w:rsidRPr="0007326B">
        <w:rPr>
          <w:rFonts w:cstheme="minorHAnsi"/>
          <w:sz w:val="24"/>
          <w:szCs w:val="24"/>
        </w:rPr>
        <w:t xml:space="preserve"> your reading report.  </w:t>
      </w:r>
      <w:r w:rsidR="00DB5559" w:rsidRPr="0007326B">
        <w:rPr>
          <w:rFonts w:cstheme="minorHAnsi"/>
          <w:sz w:val="24"/>
          <w:szCs w:val="24"/>
        </w:rPr>
        <w:t>Combine your chapter summaries and the Discussion Log into a single document and submit it on Canvas.  Title your submission: ‘Smullens’ followed by the SSID5 of both participants.</w:t>
      </w:r>
    </w:p>
    <w:p w:rsidR="00DB5559" w:rsidRPr="0007326B" w:rsidRDefault="00DB5559" w:rsidP="001E080A">
      <w:pPr>
        <w:pStyle w:val="ListParagraph"/>
        <w:numPr>
          <w:ilvl w:val="0"/>
          <w:numId w:val="41"/>
        </w:numPr>
        <w:spacing w:after="200" w:line="276" w:lineRule="auto"/>
        <w:ind w:left="360" w:firstLine="0"/>
        <w:rPr>
          <w:rFonts w:cstheme="minorHAnsi"/>
          <w:sz w:val="24"/>
          <w:szCs w:val="24"/>
        </w:rPr>
      </w:pPr>
      <w:r w:rsidRPr="0007326B">
        <w:rPr>
          <w:rFonts w:cstheme="minorHAnsi"/>
          <w:sz w:val="24"/>
          <w:szCs w:val="24"/>
        </w:rPr>
        <w:t>Due date is on the course schedule.</w:t>
      </w:r>
    </w:p>
    <w:p w:rsidR="000E63EE" w:rsidRPr="0007326B" w:rsidRDefault="0090707D" w:rsidP="00B92F4A">
      <w:pPr>
        <w:rPr>
          <w:rFonts w:cstheme="minorHAnsi"/>
          <w:sz w:val="24"/>
          <w:szCs w:val="24"/>
        </w:rPr>
      </w:pPr>
      <w:r>
        <w:rPr>
          <w:rFonts w:cstheme="minorHAnsi"/>
          <w:b/>
          <w:sz w:val="24"/>
          <w:szCs w:val="24"/>
        </w:rPr>
        <w:t>A8</w:t>
      </w:r>
      <w:r w:rsidR="00B92F4A" w:rsidRPr="0007326B">
        <w:rPr>
          <w:rFonts w:cstheme="minorHAnsi"/>
          <w:b/>
          <w:sz w:val="24"/>
          <w:szCs w:val="24"/>
        </w:rPr>
        <w:t xml:space="preserve"> </w:t>
      </w:r>
      <w:r w:rsidR="00287CBA" w:rsidRPr="0007326B">
        <w:rPr>
          <w:rFonts w:cstheme="minorHAnsi"/>
          <w:b/>
          <w:sz w:val="24"/>
          <w:szCs w:val="24"/>
        </w:rPr>
        <w:t xml:space="preserve"> Paper.  Complexity and change in the Scripture, in neuroscience and in contemporary counseling</w:t>
      </w:r>
      <w:r w:rsidR="00287CBA" w:rsidRPr="0007326B">
        <w:rPr>
          <w:rFonts w:cstheme="minorHAnsi"/>
          <w:sz w:val="24"/>
          <w:szCs w:val="24"/>
        </w:rPr>
        <w:t>.</w:t>
      </w:r>
    </w:p>
    <w:p w:rsidR="00B92F4A" w:rsidRPr="0007326B" w:rsidRDefault="000E63EE" w:rsidP="000E63EE">
      <w:pPr>
        <w:ind w:firstLine="360"/>
        <w:rPr>
          <w:rFonts w:cstheme="minorHAnsi"/>
          <w:b/>
          <w:sz w:val="24"/>
          <w:szCs w:val="24"/>
        </w:rPr>
      </w:pPr>
      <w:r w:rsidRPr="0007326B">
        <w:rPr>
          <w:rFonts w:cstheme="minorHAnsi"/>
          <w:sz w:val="24"/>
          <w:szCs w:val="24"/>
        </w:rPr>
        <w:t>(</w:t>
      </w:r>
      <w:r w:rsidRPr="0007326B">
        <w:rPr>
          <w:rFonts w:cstheme="minorHAnsi"/>
          <w:b/>
          <w:i/>
          <w:sz w:val="24"/>
          <w:szCs w:val="24"/>
        </w:rPr>
        <w:t>TRIADIC</w:t>
      </w:r>
      <w:r w:rsidR="00B92F4A" w:rsidRPr="0007326B">
        <w:rPr>
          <w:rFonts w:cstheme="minorHAnsi"/>
          <w:sz w:val="24"/>
          <w:szCs w:val="24"/>
        </w:rPr>
        <w:t xml:space="preserve"> Assignment)</w:t>
      </w:r>
    </w:p>
    <w:p w:rsidR="00B92F4A" w:rsidRPr="0007326B" w:rsidRDefault="00B92F4A" w:rsidP="00B92F4A">
      <w:pPr>
        <w:ind w:left="360"/>
        <w:rPr>
          <w:rFonts w:cstheme="minorHAnsi"/>
          <w:sz w:val="24"/>
          <w:szCs w:val="24"/>
        </w:rPr>
      </w:pPr>
      <w:r w:rsidRPr="0007326B">
        <w:rPr>
          <w:rFonts w:cstheme="minorHAnsi"/>
          <w:sz w:val="24"/>
          <w:szCs w:val="24"/>
        </w:rPr>
        <w:t xml:space="preserve">Est. time demands: </w:t>
      </w:r>
      <w:r w:rsidR="007B3041" w:rsidRPr="0007326B">
        <w:rPr>
          <w:rFonts w:cstheme="minorHAnsi"/>
          <w:sz w:val="24"/>
          <w:szCs w:val="24"/>
        </w:rPr>
        <w:t xml:space="preserve">20 </w:t>
      </w:r>
      <w:r w:rsidRPr="0007326B">
        <w:rPr>
          <w:rFonts w:cstheme="minorHAnsi"/>
          <w:sz w:val="24"/>
          <w:szCs w:val="24"/>
        </w:rPr>
        <w:t>hours</w:t>
      </w:r>
      <w:r w:rsidR="007B3041" w:rsidRPr="0007326B">
        <w:rPr>
          <w:rFonts w:cstheme="minorHAnsi"/>
          <w:sz w:val="24"/>
          <w:szCs w:val="24"/>
        </w:rPr>
        <w:t xml:space="preserve"> per student</w:t>
      </w:r>
    </w:p>
    <w:p w:rsidR="00B92F4A" w:rsidRPr="0007326B" w:rsidRDefault="00B92F4A" w:rsidP="00B92F4A">
      <w:pPr>
        <w:rPr>
          <w:rFonts w:cstheme="minorHAnsi"/>
          <w:b/>
          <w:sz w:val="24"/>
          <w:szCs w:val="24"/>
        </w:rPr>
      </w:pPr>
    </w:p>
    <w:p w:rsidR="00CA0C36" w:rsidRPr="0007326B" w:rsidRDefault="00287CBA" w:rsidP="00287CBA">
      <w:pPr>
        <w:pStyle w:val="ListParagraph"/>
        <w:numPr>
          <w:ilvl w:val="0"/>
          <w:numId w:val="31"/>
        </w:numPr>
        <w:rPr>
          <w:rFonts w:cstheme="minorHAnsi"/>
          <w:sz w:val="24"/>
          <w:szCs w:val="24"/>
        </w:rPr>
      </w:pPr>
      <w:r w:rsidRPr="0007326B">
        <w:rPr>
          <w:rFonts w:cstheme="minorHAnsi"/>
          <w:sz w:val="24"/>
          <w:szCs w:val="24"/>
        </w:rPr>
        <w:t xml:space="preserve">Thinking.  </w:t>
      </w:r>
      <w:r w:rsidR="00CA0C36" w:rsidRPr="0007326B">
        <w:rPr>
          <w:rFonts w:cstheme="minorHAnsi"/>
          <w:sz w:val="24"/>
          <w:szCs w:val="24"/>
        </w:rPr>
        <w:t xml:space="preserve">This paper is a TRIADIC assignment.  The higher number of participants is intended to enrich your discussions and to reduce the composition load on each person.  I recommend group discussion to develop and to formulate your views, a division of labor in the composition of the paper and then group discussion and editing of the final product.  </w:t>
      </w:r>
      <w:r w:rsidR="00EF30A7" w:rsidRPr="0007326B">
        <w:rPr>
          <w:rFonts w:cstheme="minorHAnsi"/>
          <w:sz w:val="24"/>
          <w:szCs w:val="24"/>
        </w:rPr>
        <w:t>This paper is likely to structure your thinking and your counseling for the rest of your life.</w:t>
      </w:r>
    </w:p>
    <w:p w:rsidR="00EF30A7" w:rsidRPr="0007326B" w:rsidRDefault="00EF30A7" w:rsidP="00EF30A7">
      <w:pPr>
        <w:ind w:left="720"/>
        <w:rPr>
          <w:rFonts w:cstheme="minorHAnsi"/>
          <w:sz w:val="24"/>
          <w:szCs w:val="24"/>
        </w:rPr>
      </w:pPr>
    </w:p>
    <w:p w:rsidR="00B92F4A" w:rsidRPr="0007326B" w:rsidRDefault="00B92F4A" w:rsidP="00EF30A7">
      <w:pPr>
        <w:ind w:left="1080"/>
        <w:rPr>
          <w:rFonts w:cstheme="minorHAnsi"/>
          <w:sz w:val="24"/>
          <w:szCs w:val="24"/>
        </w:rPr>
      </w:pPr>
      <w:r w:rsidRPr="0007326B">
        <w:rPr>
          <w:rFonts w:cstheme="minorHAnsi"/>
          <w:sz w:val="24"/>
          <w:szCs w:val="24"/>
        </w:rPr>
        <w:t xml:space="preserve">Take some time to think </w:t>
      </w:r>
      <w:r w:rsidR="00287CBA" w:rsidRPr="0007326B">
        <w:rPr>
          <w:rFonts w:cstheme="minorHAnsi"/>
          <w:sz w:val="24"/>
          <w:szCs w:val="24"/>
        </w:rPr>
        <w:t xml:space="preserve">(and to organize your thoughts) about </w:t>
      </w:r>
      <w:r w:rsidR="00373123" w:rsidRPr="0007326B">
        <w:rPr>
          <w:rFonts w:cstheme="minorHAnsi"/>
          <w:sz w:val="24"/>
          <w:szCs w:val="24"/>
        </w:rPr>
        <w:t xml:space="preserve">the topics of </w:t>
      </w:r>
      <w:r w:rsidR="009A4E7A">
        <w:rPr>
          <w:rFonts w:cstheme="minorHAnsi"/>
          <w:sz w:val="24"/>
          <w:szCs w:val="24"/>
        </w:rPr>
        <w:t xml:space="preserve">inner </w:t>
      </w:r>
      <w:r w:rsidR="00373123" w:rsidRPr="0007326B">
        <w:rPr>
          <w:rFonts w:cstheme="minorHAnsi"/>
          <w:sz w:val="24"/>
          <w:szCs w:val="24"/>
        </w:rPr>
        <w:t>complexity and change in the Scripture</w:t>
      </w:r>
      <w:r w:rsidR="00287CBA" w:rsidRPr="0007326B">
        <w:rPr>
          <w:rFonts w:cstheme="minorHAnsi"/>
          <w:sz w:val="24"/>
          <w:szCs w:val="24"/>
        </w:rPr>
        <w:t>, in neuroscience</w:t>
      </w:r>
      <w:r w:rsidR="00373123" w:rsidRPr="0007326B">
        <w:rPr>
          <w:rFonts w:cstheme="minorHAnsi"/>
          <w:sz w:val="24"/>
          <w:szCs w:val="24"/>
        </w:rPr>
        <w:t xml:space="preserve"> and in contemporary </w:t>
      </w:r>
      <w:r w:rsidR="004A2BDA">
        <w:rPr>
          <w:rFonts w:cstheme="minorHAnsi"/>
          <w:sz w:val="24"/>
          <w:szCs w:val="24"/>
        </w:rPr>
        <w:t xml:space="preserve">couples </w:t>
      </w:r>
      <w:r w:rsidR="00373123" w:rsidRPr="0007326B">
        <w:rPr>
          <w:rFonts w:cstheme="minorHAnsi"/>
          <w:sz w:val="24"/>
          <w:szCs w:val="24"/>
        </w:rPr>
        <w:t xml:space="preserve">counseling.  Think about </w:t>
      </w:r>
      <w:r w:rsidRPr="0007326B">
        <w:rPr>
          <w:rFonts w:cstheme="minorHAnsi"/>
          <w:sz w:val="24"/>
          <w:szCs w:val="24"/>
        </w:rPr>
        <w:t xml:space="preserve">the approaches to couple therapy examined in this course against a background of neuroscience and Scripture (General and Special </w:t>
      </w:r>
      <w:r w:rsidR="0080770B" w:rsidRPr="0007326B">
        <w:rPr>
          <w:rFonts w:cstheme="minorHAnsi"/>
          <w:sz w:val="24"/>
          <w:szCs w:val="24"/>
        </w:rPr>
        <w:t>Revelation</w:t>
      </w:r>
      <w:r w:rsidRPr="0007326B">
        <w:rPr>
          <w:rFonts w:cstheme="minorHAnsi"/>
          <w:sz w:val="24"/>
          <w:szCs w:val="24"/>
        </w:rPr>
        <w:t>)</w:t>
      </w:r>
      <w:r w:rsidR="00373123" w:rsidRPr="0007326B">
        <w:rPr>
          <w:rFonts w:cstheme="minorHAnsi"/>
          <w:sz w:val="24"/>
          <w:szCs w:val="24"/>
        </w:rPr>
        <w:t>.  Think about the process of change for believers and unbelievers (</w:t>
      </w:r>
      <w:r w:rsidR="00287CBA" w:rsidRPr="0007326B">
        <w:rPr>
          <w:rFonts w:cstheme="minorHAnsi"/>
          <w:sz w:val="24"/>
          <w:szCs w:val="24"/>
        </w:rPr>
        <w:t xml:space="preserve">General operations of the Spirit, Special operations of the Spirit, </w:t>
      </w:r>
      <w:r w:rsidR="00373123" w:rsidRPr="0007326B">
        <w:rPr>
          <w:rFonts w:cstheme="minorHAnsi"/>
          <w:sz w:val="24"/>
          <w:szCs w:val="24"/>
        </w:rPr>
        <w:t>Common grace, Special grace, civil righteousness, sanctification)</w:t>
      </w:r>
      <w:r w:rsidR="00287CBA" w:rsidRPr="0007326B">
        <w:rPr>
          <w:rFonts w:cstheme="minorHAnsi"/>
          <w:sz w:val="24"/>
          <w:szCs w:val="24"/>
        </w:rPr>
        <w:t>.  Include within your discussion an explicit discussion of</w:t>
      </w:r>
      <w:r w:rsidRPr="0007326B">
        <w:rPr>
          <w:rFonts w:cstheme="minorHAnsi"/>
          <w:sz w:val="24"/>
          <w:szCs w:val="24"/>
        </w:rPr>
        <w:t xml:space="preserve"> the similarities and differences between </w:t>
      </w:r>
      <w:r w:rsidR="00CA0C36" w:rsidRPr="0007326B">
        <w:rPr>
          <w:rFonts w:cstheme="minorHAnsi"/>
          <w:sz w:val="24"/>
          <w:szCs w:val="24"/>
        </w:rPr>
        <w:t xml:space="preserve">Smith and Greenburg’s ‘Multiplicity’, </w:t>
      </w:r>
      <w:r w:rsidRPr="0007326B">
        <w:rPr>
          <w:rFonts w:cstheme="minorHAnsi"/>
          <w:sz w:val="24"/>
          <w:szCs w:val="24"/>
        </w:rPr>
        <w:t xml:space="preserve">Schwartz’s ‘Parts’, and Young’s ‘Schemas’, Panksepp’s EOSs, Johnson’s rigid repetitive patterns and </w:t>
      </w:r>
      <w:r w:rsidR="00CA0C36" w:rsidRPr="0007326B">
        <w:rPr>
          <w:rFonts w:cstheme="minorHAnsi"/>
          <w:sz w:val="24"/>
          <w:szCs w:val="24"/>
        </w:rPr>
        <w:t xml:space="preserve">softening moments, </w:t>
      </w:r>
      <w:r w:rsidRPr="0007326B">
        <w:rPr>
          <w:rFonts w:cstheme="minorHAnsi"/>
          <w:sz w:val="24"/>
          <w:szCs w:val="24"/>
        </w:rPr>
        <w:lastRenderedPageBreak/>
        <w:t xml:space="preserve">biblical </w:t>
      </w:r>
      <w:r w:rsidR="00373123" w:rsidRPr="0007326B">
        <w:rPr>
          <w:rFonts w:cstheme="minorHAnsi"/>
          <w:sz w:val="24"/>
          <w:szCs w:val="24"/>
        </w:rPr>
        <w:t>teaching about inner</w:t>
      </w:r>
      <w:r w:rsidRPr="0007326B">
        <w:rPr>
          <w:rFonts w:cstheme="minorHAnsi"/>
          <w:sz w:val="24"/>
          <w:szCs w:val="24"/>
        </w:rPr>
        <w:t xml:space="preserve"> complexity</w:t>
      </w:r>
      <w:r w:rsidR="00287CBA" w:rsidRPr="0007326B">
        <w:rPr>
          <w:rFonts w:cstheme="minorHAnsi"/>
          <w:sz w:val="24"/>
          <w:szCs w:val="24"/>
        </w:rPr>
        <w:t>, change and transformation</w:t>
      </w:r>
      <w:r w:rsidRPr="0007326B">
        <w:rPr>
          <w:rFonts w:cstheme="minorHAnsi"/>
          <w:sz w:val="24"/>
          <w:szCs w:val="24"/>
        </w:rPr>
        <w:t xml:space="preserve"> </w:t>
      </w:r>
      <w:r w:rsidR="00373123" w:rsidRPr="0007326B">
        <w:rPr>
          <w:rFonts w:cstheme="minorHAnsi"/>
          <w:sz w:val="24"/>
          <w:szCs w:val="24"/>
        </w:rPr>
        <w:t>in passages</w:t>
      </w:r>
      <w:r w:rsidRPr="0007326B">
        <w:rPr>
          <w:rFonts w:cstheme="minorHAnsi"/>
          <w:sz w:val="24"/>
          <w:szCs w:val="24"/>
        </w:rPr>
        <w:t xml:space="preserve"> such as Rom. 7-8</w:t>
      </w:r>
      <w:r w:rsidR="00287CBA" w:rsidRPr="0007326B">
        <w:rPr>
          <w:rFonts w:cstheme="minorHAnsi"/>
          <w:sz w:val="24"/>
          <w:szCs w:val="24"/>
        </w:rPr>
        <w:t>, 12, Phil. 2</w:t>
      </w:r>
      <w:r w:rsidRPr="0007326B">
        <w:rPr>
          <w:rFonts w:cstheme="minorHAnsi"/>
          <w:sz w:val="24"/>
          <w:szCs w:val="24"/>
        </w:rPr>
        <w:t xml:space="preserve"> and Eph </w:t>
      </w:r>
      <w:r w:rsidR="00287CBA" w:rsidRPr="0007326B">
        <w:rPr>
          <w:rFonts w:cstheme="minorHAnsi"/>
          <w:sz w:val="24"/>
          <w:szCs w:val="24"/>
        </w:rPr>
        <w:t>1-</w:t>
      </w:r>
      <w:r w:rsidRPr="0007326B">
        <w:rPr>
          <w:rFonts w:cstheme="minorHAnsi"/>
          <w:sz w:val="24"/>
          <w:szCs w:val="24"/>
        </w:rPr>
        <w:t>5.</w:t>
      </w:r>
      <w:r w:rsidR="00CA0C36" w:rsidRPr="0007326B">
        <w:rPr>
          <w:rFonts w:cstheme="minorHAnsi"/>
          <w:sz w:val="24"/>
          <w:szCs w:val="24"/>
        </w:rPr>
        <w:t xml:space="preserve">  Your bibliography need not be extensive as this is more of a synthesis paper than a research paper.  Be sure, however, to document sources appropriately and to submit the paper in APA format.</w:t>
      </w:r>
    </w:p>
    <w:p w:rsidR="00B92F4A" w:rsidRPr="0007326B" w:rsidRDefault="00287CBA" w:rsidP="00B92F4A">
      <w:pPr>
        <w:pStyle w:val="ListParagraph"/>
        <w:numPr>
          <w:ilvl w:val="0"/>
          <w:numId w:val="31"/>
        </w:numPr>
        <w:rPr>
          <w:rFonts w:cstheme="minorHAnsi"/>
          <w:sz w:val="24"/>
          <w:szCs w:val="24"/>
        </w:rPr>
      </w:pPr>
      <w:r w:rsidRPr="0007326B">
        <w:rPr>
          <w:rFonts w:cstheme="minorHAnsi"/>
          <w:sz w:val="24"/>
          <w:szCs w:val="24"/>
        </w:rPr>
        <w:t xml:space="preserve">Writing.  </w:t>
      </w:r>
      <w:r w:rsidR="00B92F4A" w:rsidRPr="0007326B">
        <w:rPr>
          <w:rFonts w:cstheme="minorHAnsi"/>
          <w:sz w:val="24"/>
          <w:szCs w:val="24"/>
        </w:rPr>
        <w:t>Compose a joint paper of up to 2</w:t>
      </w:r>
      <w:r w:rsidR="00EF30A7" w:rsidRPr="0007326B">
        <w:rPr>
          <w:rFonts w:cstheme="minorHAnsi"/>
          <w:sz w:val="24"/>
          <w:szCs w:val="24"/>
        </w:rPr>
        <w:t>5</w:t>
      </w:r>
      <w:r w:rsidR="00B92F4A" w:rsidRPr="0007326B">
        <w:rPr>
          <w:rFonts w:cstheme="minorHAnsi"/>
          <w:sz w:val="24"/>
          <w:szCs w:val="24"/>
        </w:rPr>
        <w:t xml:space="preserve"> pages</w:t>
      </w:r>
      <w:r w:rsidR="00CA0C36" w:rsidRPr="0007326B">
        <w:rPr>
          <w:rFonts w:cstheme="minorHAnsi"/>
          <w:sz w:val="24"/>
          <w:szCs w:val="24"/>
        </w:rPr>
        <w:t xml:space="preserve"> on ‘complexity and change’.</w:t>
      </w:r>
      <w:r w:rsidR="00EF30A7" w:rsidRPr="0007326B">
        <w:rPr>
          <w:rFonts w:cstheme="minorHAnsi"/>
          <w:sz w:val="24"/>
          <w:szCs w:val="24"/>
        </w:rPr>
        <w:t xml:space="preserve">  You may divide portions of your paper and you should work together to create a quality finished product.</w:t>
      </w:r>
    </w:p>
    <w:p w:rsidR="00B92F4A" w:rsidRPr="0007326B" w:rsidRDefault="00B92F4A" w:rsidP="00B92F4A">
      <w:pPr>
        <w:pStyle w:val="ListParagraph"/>
        <w:numPr>
          <w:ilvl w:val="0"/>
          <w:numId w:val="31"/>
        </w:numPr>
        <w:rPr>
          <w:rFonts w:cstheme="minorHAnsi"/>
          <w:sz w:val="24"/>
          <w:szCs w:val="24"/>
        </w:rPr>
      </w:pPr>
      <w:r w:rsidRPr="0007326B">
        <w:rPr>
          <w:rFonts w:cstheme="minorHAnsi"/>
          <w:sz w:val="24"/>
          <w:szCs w:val="24"/>
        </w:rPr>
        <w:t xml:space="preserve">Submitting your </w:t>
      </w:r>
      <w:r w:rsidR="002C5932" w:rsidRPr="0007326B">
        <w:rPr>
          <w:rFonts w:cstheme="minorHAnsi"/>
          <w:sz w:val="24"/>
          <w:szCs w:val="24"/>
        </w:rPr>
        <w:t>paper</w:t>
      </w:r>
      <w:r w:rsidRPr="0007326B">
        <w:rPr>
          <w:rFonts w:cstheme="minorHAnsi"/>
          <w:sz w:val="24"/>
          <w:szCs w:val="24"/>
        </w:rPr>
        <w:t>.  Each student must submit the finished paper to their Canvas account (Canvas does not know how to handle joint assignments).  Title the paper ‘A3_</w:t>
      </w:r>
      <w:r w:rsidR="00CA0C36" w:rsidRPr="0007326B">
        <w:rPr>
          <w:rFonts w:cstheme="minorHAnsi"/>
          <w:sz w:val="24"/>
          <w:szCs w:val="24"/>
        </w:rPr>
        <w:t>Complexity and Change’</w:t>
      </w:r>
      <w:r w:rsidRPr="0007326B">
        <w:rPr>
          <w:rFonts w:cstheme="minorHAnsi"/>
          <w:sz w:val="24"/>
          <w:szCs w:val="24"/>
        </w:rPr>
        <w:t xml:space="preserve"> – followed by the SSID5 of each member of the </w:t>
      </w:r>
      <w:r w:rsidR="00EF30A7" w:rsidRPr="0007326B">
        <w:rPr>
          <w:rFonts w:cstheme="minorHAnsi"/>
          <w:sz w:val="24"/>
          <w:szCs w:val="24"/>
        </w:rPr>
        <w:t>tri</w:t>
      </w:r>
      <w:r w:rsidR="00CA0C36" w:rsidRPr="0007326B">
        <w:rPr>
          <w:rFonts w:cstheme="minorHAnsi"/>
          <w:sz w:val="24"/>
          <w:szCs w:val="24"/>
        </w:rPr>
        <w:t>ad</w:t>
      </w:r>
      <w:r w:rsidRPr="0007326B">
        <w:rPr>
          <w:rFonts w:cstheme="minorHAnsi"/>
          <w:sz w:val="24"/>
          <w:szCs w:val="24"/>
        </w:rPr>
        <w:t>, separated by an underscore (e.g. ‘A3_Parts_and_Schemas_12345_12346</w:t>
      </w:r>
      <w:r w:rsidR="00EF30A7" w:rsidRPr="0007326B">
        <w:rPr>
          <w:rFonts w:cstheme="minorHAnsi"/>
          <w:sz w:val="24"/>
          <w:szCs w:val="24"/>
        </w:rPr>
        <w:t>_12347</w:t>
      </w:r>
      <w:r w:rsidRPr="0007326B">
        <w:rPr>
          <w:rFonts w:cstheme="minorHAnsi"/>
          <w:sz w:val="24"/>
          <w:szCs w:val="24"/>
        </w:rPr>
        <w:t>)’</w:t>
      </w:r>
    </w:p>
    <w:p w:rsidR="00B92F4A" w:rsidRPr="0007326B" w:rsidRDefault="00B92F4A" w:rsidP="00B92F4A">
      <w:pPr>
        <w:pStyle w:val="ListParagraph"/>
        <w:numPr>
          <w:ilvl w:val="0"/>
          <w:numId w:val="31"/>
        </w:numPr>
        <w:rPr>
          <w:rFonts w:cstheme="minorHAnsi"/>
          <w:sz w:val="24"/>
          <w:szCs w:val="24"/>
        </w:rPr>
      </w:pPr>
      <w:r w:rsidRPr="0007326B">
        <w:rPr>
          <w:rFonts w:cstheme="minorHAnsi"/>
          <w:sz w:val="24"/>
          <w:szCs w:val="24"/>
        </w:rPr>
        <w:t>Due date in class schedule.</w:t>
      </w:r>
    </w:p>
    <w:p w:rsidR="00CA0C36" w:rsidRPr="00887C19" w:rsidRDefault="00CA0C36" w:rsidP="00CA0C36">
      <w:pPr>
        <w:pStyle w:val="ListParagraph"/>
        <w:ind w:left="1080"/>
        <w:rPr>
          <w:szCs w:val="20"/>
        </w:rPr>
      </w:pPr>
    </w:p>
    <w:p w:rsidR="00A53D34" w:rsidRDefault="00A53D34" w:rsidP="00A53D34"/>
    <w:p w:rsidR="004766EA" w:rsidRPr="00FF173A" w:rsidRDefault="00001454" w:rsidP="004766EA">
      <w:pPr>
        <w:spacing w:line="276" w:lineRule="auto"/>
        <w:rPr>
          <w:sz w:val="28"/>
          <w:szCs w:val="28"/>
        </w:rPr>
      </w:pPr>
      <w:r>
        <w:rPr>
          <w:b/>
          <w:sz w:val="28"/>
          <w:szCs w:val="28"/>
        </w:rPr>
        <w:t>Required Course Materials (Texts, Readings, and Videos)</w:t>
      </w:r>
      <w:r w:rsidR="004766EA" w:rsidRPr="00FF173A">
        <w:rPr>
          <w:sz w:val="28"/>
          <w:szCs w:val="28"/>
        </w:rPr>
        <w:t xml:space="preserve">: </w:t>
      </w:r>
    </w:p>
    <w:p w:rsidR="00590793" w:rsidRPr="0007326B" w:rsidRDefault="00590793" w:rsidP="00590793">
      <w:pPr>
        <w:pStyle w:val="ListParagraph"/>
        <w:numPr>
          <w:ilvl w:val="0"/>
          <w:numId w:val="13"/>
        </w:numPr>
        <w:spacing w:line="276" w:lineRule="auto"/>
        <w:ind w:left="900" w:hanging="540"/>
        <w:rPr>
          <w:rStyle w:val="Strong"/>
          <w:bCs w:val="0"/>
          <w:sz w:val="24"/>
          <w:szCs w:val="24"/>
        </w:rPr>
      </w:pPr>
      <w:r w:rsidRPr="0007326B">
        <w:rPr>
          <w:rStyle w:val="Strong"/>
          <w:b w:val="0"/>
          <w:sz w:val="24"/>
          <w:szCs w:val="24"/>
        </w:rPr>
        <w:t xml:space="preserve">Atkinson, B. (2014) Developing Habits for Relationship Success: A Step-By-Step Guide for Improving Your Relationship.  Available at: </w:t>
      </w:r>
      <w:hyperlink r:id="rId12" w:history="1">
        <w:r w:rsidRPr="0007326B">
          <w:rPr>
            <w:rStyle w:val="Hyperlink"/>
            <w:sz w:val="24"/>
            <w:szCs w:val="24"/>
          </w:rPr>
          <w:t>http://thecouplesclinic.com/order-developing-habits-for-relationship-success/</w:t>
        </w:r>
      </w:hyperlink>
      <w:r w:rsidRPr="0007326B">
        <w:rPr>
          <w:rStyle w:val="Strong"/>
          <w:b w:val="0"/>
          <w:sz w:val="24"/>
          <w:szCs w:val="24"/>
        </w:rPr>
        <w:t xml:space="preserve">  Chapters 1-11 </w:t>
      </w:r>
    </w:p>
    <w:p w:rsidR="00590793" w:rsidRPr="0007326B" w:rsidRDefault="00590793" w:rsidP="00590793">
      <w:pPr>
        <w:pStyle w:val="ListParagraph"/>
        <w:numPr>
          <w:ilvl w:val="0"/>
          <w:numId w:val="13"/>
        </w:numPr>
        <w:ind w:left="900" w:hanging="540"/>
        <w:rPr>
          <w:rFonts w:eastAsia="Times New Roman" w:cs="Times New Roman"/>
          <w:sz w:val="24"/>
          <w:szCs w:val="24"/>
        </w:rPr>
      </w:pPr>
      <w:r w:rsidRPr="0007326B">
        <w:rPr>
          <w:sz w:val="24"/>
          <w:szCs w:val="24"/>
        </w:rPr>
        <w:t xml:space="preserve">Atkinson, B. (2005). </w:t>
      </w:r>
      <w:r w:rsidRPr="0007326B">
        <w:rPr>
          <w:i/>
          <w:sz w:val="24"/>
          <w:szCs w:val="24"/>
        </w:rPr>
        <w:t>Emotional intelligence in couples therapy</w:t>
      </w:r>
      <w:r w:rsidRPr="0007326B">
        <w:rPr>
          <w:sz w:val="24"/>
          <w:szCs w:val="24"/>
        </w:rPr>
        <w:t>. New York: W. W. Norton. IS</w:t>
      </w:r>
      <w:r w:rsidRPr="0007326B">
        <w:rPr>
          <w:rFonts w:eastAsia="Times New Roman" w:cs="Times New Roman"/>
          <w:sz w:val="24"/>
          <w:szCs w:val="24"/>
        </w:rPr>
        <w:t xml:space="preserve">BN-13: 978-0393703863; ISBN-10: 9780393703863 </w:t>
      </w:r>
      <w:r w:rsidRPr="0007326B">
        <w:rPr>
          <w:sz w:val="24"/>
          <w:szCs w:val="24"/>
        </w:rPr>
        <w:t>ONLY chapters 1-4</w:t>
      </w:r>
    </w:p>
    <w:p w:rsidR="00AF3F70" w:rsidRPr="0007326B" w:rsidRDefault="00AF3F70" w:rsidP="00AF3F70">
      <w:pPr>
        <w:pStyle w:val="ListParagraph"/>
        <w:numPr>
          <w:ilvl w:val="0"/>
          <w:numId w:val="13"/>
        </w:numPr>
        <w:spacing w:line="276" w:lineRule="auto"/>
        <w:ind w:left="900" w:hanging="540"/>
        <w:rPr>
          <w:rFonts w:cstheme="minorHAnsi"/>
          <w:b/>
          <w:sz w:val="24"/>
          <w:szCs w:val="24"/>
        </w:rPr>
      </w:pPr>
      <w:r w:rsidRPr="0007326B">
        <w:rPr>
          <w:rFonts w:eastAsia="Times New Roman" w:cstheme="minorHAnsi"/>
          <w:sz w:val="24"/>
          <w:szCs w:val="24"/>
        </w:rPr>
        <w:t>Brubacher, L.,  (2018), Stepping into Emotionally Focused Therapy, New York, Routledge, ISBN 9781782203254</w:t>
      </w:r>
    </w:p>
    <w:p w:rsidR="00590793" w:rsidRPr="0007326B" w:rsidRDefault="00590793" w:rsidP="00EE017F">
      <w:pPr>
        <w:pStyle w:val="ListParagraph"/>
        <w:numPr>
          <w:ilvl w:val="0"/>
          <w:numId w:val="13"/>
        </w:numPr>
        <w:spacing w:line="276" w:lineRule="auto"/>
        <w:ind w:left="900" w:hanging="540"/>
        <w:rPr>
          <w:sz w:val="24"/>
          <w:szCs w:val="24"/>
        </w:rPr>
      </w:pPr>
      <w:r w:rsidRPr="0007326B">
        <w:rPr>
          <w:sz w:val="24"/>
          <w:szCs w:val="24"/>
        </w:rPr>
        <w:t xml:space="preserve">Capps, M.  </w:t>
      </w:r>
      <w:r w:rsidRPr="0007326B">
        <w:rPr>
          <w:i/>
          <w:sz w:val="24"/>
          <w:szCs w:val="24"/>
        </w:rPr>
        <w:t>Insights</w:t>
      </w:r>
      <w:r w:rsidRPr="0007326B">
        <w:rPr>
          <w:sz w:val="24"/>
          <w:szCs w:val="24"/>
        </w:rPr>
        <w:t xml:space="preserve">, available at </w:t>
      </w:r>
      <w:hyperlink r:id="rId13" w:history="1">
        <w:r w:rsidRPr="0007326B">
          <w:rPr>
            <w:rStyle w:val="Hyperlink"/>
            <w:sz w:val="24"/>
            <w:szCs w:val="24"/>
          </w:rPr>
          <w:t>https://matthewzcapps.com/2012/03/05/8-insights-from-tim-kellers-the-meaning-of-marriage/</w:t>
        </w:r>
      </w:hyperlink>
    </w:p>
    <w:p w:rsidR="00783D93" w:rsidRPr="0007326B" w:rsidRDefault="00783D93" w:rsidP="00EE017F">
      <w:pPr>
        <w:pStyle w:val="ListParagraph"/>
        <w:numPr>
          <w:ilvl w:val="0"/>
          <w:numId w:val="13"/>
        </w:numPr>
        <w:spacing w:line="276" w:lineRule="auto"/>
        <w:ind w:left="900" w:hanging="540"/>
        <w:rPr>
          <w:sz w:val="24"/>
          <w:szCs w:val="24"/>
        </w:rPr>
      </w:pPr>
      <w:r w:rsidRPr="0007326B">
        <w:rPr>
          <w:sz w:val="24"/>
          <w:szCs w:val="24"/>
        </w:rPr>
        <w:t xml:space="preserve">Gottman, J and Gottman, J, </w:t>
      </w:r>
      <w:r w:rsidR="005F15A1" w:rsidRPr="0007326B">
        <w:rPr>
          <w:sz w:val="24"/>
          <w:szCs w:val="24"/>
        </w:rPr>
        <w:t>L</w:t>
      </w:r>
      <w:r w:rsidRPr="0007326B">
        <w:rPr>
          <w:sz w:val="24"/>
          <w:szCs w:val="24"/>
        </w:rPr>
        <w:t xml:space="preserve">evel 1 Training, </w:t>
      </w:r>
      <w:r w:rsidR="00804D83" w:rsidRPr="00804D83">
        <w:rPr>
          <w:sz w:val="24"/>
          <w:szCs w:val="24"/>
        </w:rPr>
        <w:t>Book comes with Level 1 Training (2/14,15/20)</w:t>
      </w:r>
    </w:p>
    <w:p w:rsidR="00590793" w:rsidRPr="0007326B" w:rsidRDefault="00590793" w:rsidP="00590793">
      <w:pPr>
        <w:pStyle w:val="ListParagraph"/>
        <w:numPr>
          <w:ilvl w:val="0"/>
          <w:numId w:val="13"/>
        </w:numPr>
        <w:spacing w:line="276" w:lineRule="auto"/>
        <w:ind w:left="900" w:hanging="540"/>
        <w:rPr>
          <w:sz w:val="24"/>
          <w:szCs w:val="24"/>
        </w:rPr>
      </w:pPr>
      <w:r w:rsidRPr="0007326B">
        <w:rPr>
          <w:sz w:val="24"/>
          <w:szCs w:val="24"/>
        </w:rPr>
        <w:t>Hurley, J. (2016) Marriage Journey Check Sheet</w:t>
      </w:r>
    </w:p>
    <w:p w:rsidR="00590793" w:rsidRPr="0007326B" w:rsidRDefault="00590793" w:rsidP="00590793">
      <w:pPr>
        <w:pStyle w:val="ListParagraph"/>
        <w:numPr>
          <w:ilvl w:val="0"/>
          <w:numId w:val="13"/>
        </w:numPr>
        <w:ind w:left="900" w:hanging="540"/>
        <w:rPr>
          <w:sz w:val="24"/>
          <w:szCs w:val="24"/>
        </w:rPr>
      </w:pPr>
      <w:r w:rsidRPr="0007326B">
        <w:rPr>
          <w:sz w:val="24"/>
          <w:szCs w:val="24"/>
        </w:rPr>
        <w:t xml:space="preserve">Keller, T., &amp; Keller K. (2011). </w:t>
      </w:r>
      <w:r w:rsidRPr="0007326B">
        <w:rPr>
          <w:i/>
          <w:sz w:val="24"/>
          <w:szCs w:val="24"/>
        </w:rPr>
        <w:t>The meaning of marriage: Facing the complexities of commitment with the wisdom of God.</w:t>
      </w:r>
      <w:r w:rsidRPr="0007326B">
        <w:rPr>
          <w:sz w:val="24"/>
          <w:szCs w:val="24"/>
        </w:rPr>
        <w:t xml:space="preserve"> Boston: Dutton. ISBN: 978-0525952473</w:t>
      </w:r>
    </w:p>
    <w:p w:rsidR="00B8532B" w:rsidRPr="0007326B" w:rsidRDefault="00D908B7" w:rsidP="00E53AB1">
      <w:pPr>
        <w:pStyle w:val="ListParagraph"/>
        <w:numPr>
          <w:ilvl w:val="0"/>
          <w:numId w:val="13"/>
        </w:numPr>
        <w:ind w:left="907" w:hanging="547"/>
        <w:rPr>
          <w:sz w:val="24"/>
          <w:szCs w:val="24"/>
        </w:rPr>
      </w:pPr>
      <w:r w:rsidRPr="0007326B">
        <w:rPr>
          <w:rFonts w:cs="Arial"/>
          <w:sz w:val="24"/>
          <w:szCs w:val="24"/>
        </w:rPr>
        <w:t xml:space="preserve">Smith, K. and Greenberg, L. (2007) Internal Multiplicity in Emotion-Focused Psychotherapy, </w:t>
      </w:r>
      <w:r w:rsidRPr="0007326B">
        <w:rPr>
          <w:rFonts w:cs="Arial"/>
          <w:i/>
          <w:sz w:val="24"/>
          <w:szCs w:val="24"/>
        </w:rPr>
        <w:t>Journal of Clinical Psychology</w:t>
      </w:r>
      <w:r w:rsidRPr="0007326B">
        <w:rPr>
          <w:rFonts w:cs="Arial"/>
          <w:sz w:val="24"/>
          <w:szCs w:val="24"/>
        </w:rPr>
        <w:t>, 63, 175-186</w:t>
      </w:r>
      <w:r w:rsidR="003D025B" w:rsidRPr="0007326B">
        <w:rPr>
          <w:rFonts w:cs="Arial"/>
          <w:sz w:val="24"/>
          <w:szCs w:val="24"/>
        </w:rPr>
        <w:t>.</w:t>
      </w:r>
      <w:r w:rsidR="00783D93" w:rsidRPr="0007326B">
        <w:rPr>
          <w:rFonts w:cs="Arial"/>
          <w:sz w:val="24"/>
          <w:szCs w:val="24"/>
        </w:rPr>
        <w:t xml:space="preserve">  </w:t>
      </w:r>
    </w:p>
    <w:p w:rsidR="001F6F15" w:rsidRPr="0007326B" w:rsidRDefault="001F6F15" w:rsidP="00EE017F">
      <w:pPr>
        <w:pStyle w:val="ListParagraph"/>
        <w:numPr>
          <w:ilvl w:val="0"/>
          <w:numId w:val="13"/>
        </w:numPr>
        <w:ind w:left="900" w:hanging="540"/>
        <w:rPr>
          <w:sz w:val="24"/>
          <w:szCs w:val="24"/>
        </w:rPr>
      </w:pPr>
      <w:r w:rsidRPr="0007326B">
        <w:rPr>
          <w:sz w:val="24"/>
          <w:szCs w:val="24"/>
        </w:rPr>
        <w:t xml:space="preserve">Smullens, S. (2002). The 5 cycles of emotional abuse: Investigating a malignant victimization. </w:t>
      </w:r>
      <w:r w:rsidRPr="0007326B">
        <w:rPr>
          <w:i/>
          <w:sz w:val="24"/>
          <w:szCs w:val="24"/>
        </w:rPr>
        <w:t>Annals of the American Psychotherapy Association</w:t>
      </w:r>
      <w:r w:rsidRPr="0007326B">
        <w:rPr>
          <w:sz w:val="24"/>
          <w:szCs w:val="24"/>
        </w:rPr>
        <w:t>. Sept./Oct. 16-17</w:t>
      </w:r>
      <w:r w:rsidR="00EE017F" w:rsidRPr="0007326B">
        <w:rPr>
          <w:b/>
          <w:sz w:val="24"/>
          <w:szCs w:val="24"/>
        </w:rPr>
        <w:t>.</w:t>
      </w:r>
      <w:r w:rsidR="003E5713" w:rsidRPr="0007326B">
        <w:rPr>
          <w:b/>
          <w:sz w:val="24"/>
          <w:szCs w:val="24"/>
        </w:rPr>
        <w:t xml:space="preserve"> </w:t>
      </w:r>
      <w:r w:rsidR="006018D2" w:rsidRPr="0007326B">
        <w:rPr>
          <w:sz w:val="24"/>
          <w:szCs w:val="24"/>
        </w:rPr>
        <w:t>Available online at:</w:t>
      </w:r>
      <w:r w:rsidR="006018D2" w:rsidRPr="0007326B">
        <w:rPr>
          <w:b/>
          <w:sz w:val="24"/>
          <w:szCs w:val="24"/>
        </w:rPr>
        <w:t xml:space="preserve"> </w:t>
      </w:r>
      <w:r w:rsidR="003E5713" w:rsidRPr="0007326B">
        <w:rPr>
          <w:sz w:val="24"/>
          <w:szCs w:val="24"/>
        </w:rPr>
        <w:t>https://cdn.ymaws.com/www.naswma.org/resource/resmgr/imported/FCE_emotionalAbuse.pdf</w:t>
      </w:r>
    </w:p>
    <w:p w:rsidR="00590793" w:rsidRPr="0007326B" w:rsidRDefault="00590793" w:rsidP="00590793">
      <w:pPr>
        <w:pStyle w:val="Heading3"/>
        <w:numPr>
          <w:ilvl w:val="0"/>
          <w:numId w:val="13"/>
        </w:numPr>
        <w:ind w:left="900" w:hanging="540"/>
        <w:rPr>
          <w:rFonts w:asciiTheme="minorHAnsi" w:hAnsiTheme="minorHAnsi"/>
        </w:rPr>
      </w:pPr>
      <w:r w:rsidRPr="0007326B">
        <w:rPr>
          <w:rFonts w:asciiTheme="minorHAnsi" w:hAnsiTheme="minorHAnsi"/>
        </w:rPr>
        <w:t xml:space="preserve">Young, J., Klosko, J., and  Weishaar, M., (2006), </w:t>
      </w:r>
      <w:r w:rsidRPr="0007326B">
        <w:rPr>
          <w:rFonts w:asciiTheme="minorHAnsi" w:hAnsiTheme="minorHAnsi"/>
          <w:i/>
        </w:rPr>
        <w:t xml:space="preserve">Schema Therapy, A Practitioner’s Guide, New York, Guilford, </w:t>
      </w:r>
      <w:r w:rsidRPr="0007326B">
        <w:rPr>
          <w:rFonts w:asciiTheme="minorHAnsi" w:hAnsiTheme="minorHAnsi"/>
        </w:rPr>
        <w:t xml:space="preserve"> ISBN 9781593853723</w:t>
      </w:r>
    </w:p>
    <w:p w:rsidR="0007326B" w:rsidRPr="0007326B" w:rsidRDefault="0007326B" w:rsidP="0007326B">
      <w:pPr>
        <w:pStyle w:val="ListParagraph"/>
        <w:ind w:left="900"/>
        <w:rPr>
          <w:b/>
          <w:sz w:val="24"/>
          <w:szCs w:val="24"/>
        </w:rPr>
      </w:pPr>
    </w:p>
    <w:p w:rsidR="004766EA" w:rsidRPr="0007326B" w:rsidRDefault="004766EA" w:rsidP="004766EA">
      <w:pPr>
        <w:spacing w:line="276" w:lineRule="auto"/>
        <w:rPr>
          <w:sz w:val="28"/>
          <w:szCs w:val="28"/>
        </w:rPr>
      </w:pPr>
      <w:r w:rsidRPr="0007326B">
        <w:rPr>
          <w:b/>
          <w:sz w:val="28"/>
          <w:szCs w:val="28"/>
        </w:rPr>
        <w:t xml:space="preserve">Optional </w:t>
      </w:r>
      <w:r w:rsidR="00001454" w:rsidRPr="0007326B">
        <w:rPr>
          <w:b/>
          <w:sz w:val="28"/>
          <w:szCs w:val="28"/>
        </w:rPr>
        <w:t>Materials</w:t>
      </w:r>
      <w:r w:rsidRPr="0007326B">
        <w:rPr>
          <w:sz w:val="28"/>
          <w:szCs w:val="28"/>
        </w:rPr>
        <w:t xml:space="preserve">: </w:t>
      </w:r>
    </w:p>
    <w:p w:rsidR="00595637" w:rsidRPr="0007326B" w:rsidRDefault="00595637" w:rsidP="00595637">
      <w:pPr>
        <w:pStyle w:val="ListParagraph"/>
        <w:ind w:left="1170" w:hanging="450"/>
        <w:rPr>
          <w:b/>
          <w:sz w:val="24"/>
          <w:szCs w:val="24"/>
        </w:rPr>
      </w:pPr>
      <w:r w:rsidRPr="0007326B">
        <w:rPr>
          <w:sz w:val="24"/>
          <w:szCs w:val="24"/>
        </w:rPr>
        <w:t xml:space="preserve">Allender, D. B., &amp; Longman, T. (1999). </w:t>
      </w:r>
      <w:r w:rsidRPr="0007326B">
        <w:rPr>
          <w:i/>
          <w:sz w:val="24"/>
          <w:szCs w:val="24"/>
        </w:rPr>
        <w:t xml:space="preserve">Intimate allies: Rediscovering God’s design for marriage, </w:t>
      </w:r>
      <w:r w:rsidRPr="0007326B">
        <w:rPr>
          <w:sz w:val="24"/>
          <w:szCs w:val="24"/>
        </w:rPr>
        <w:t xml:space="preserve">AACC, Forest, VA.  ISBN 0842318240 </w:t>
      </w:r>
    </w:p>
    <w:p w:rsidR="005F15A1" w:rsidRPr="0007326B" w:rsidRDefault="005F15A1" w:rsidP="00595637">
      <w:pPr>
        <w:ind w:left="1080" w:hanging="360"/>
        <w:rPr>
          <w:sz w:val="24"/>
          <w:szCs w:val="24"/>
        </w:rPr>
      </w:pPr>
      <w:r w:rsidRPr="0007326B">
        <w:rPr>
          <w:rStyle w:val="a-size-small"/>
          <w:sz w:val="24"/>
          <w:szCs w:val="24"/>
        </w:rPr>
        <w:lastRenderedPageBreak/>
        <w:t xml:space="preserve">Bradley, B. and Furrow, J. (2013), </w:t>
      </w:r>
      <w:r w:rsidRPr="0007326B">
        <w:rPr>
          <w:i/>
          <w:sz w:val="24"/>
          <w:szCs w:val="24"/>
        </w:rPr>
        <w:t>Emotionally Focused Couple Therapy for Dummies</w:t>
      </w:r>
      <w:r w:rsidR="00E53AB1" w:rsidRPr="0007326B">
        <w:rPr>
          <w:i/>
          <w:sz w:val="24"/>
          <w:szCs w:val="24"/>
        </w:rPr>
        <w:t xml:space="preserve">, </w:t>
      </w:r>
      <w:r w:rsidR="00E53AB1" w:rsidRPr="0007326B">
        <w:rPr>
          <w:sz w:val="24"/>
          <w:szCs w:val="24"/>
        </w:rPr>
        <w:t>Mississauga, ON, Wiley, ISBN 978-1-118-51231</w:t>
      </w:r>
    </w:p>
    <w:p w:rsidR="00E53AB1" w:rsidRPr="0007326B" w:rsidRDefault="00E53AB1" w:rsidP="00595637">
      <w:pPr>
        <w:ind w:left="1080" w:hanging="360"/>
        <w:rPr>
          <w:sz w:val="24"/>
          <w:szCs w:val="24"/>
        </w:rPr>
      </w:pPr>
      <w:r w:rsidRPr="0007326B">
        <w:rPr>
          <w:sz w:val="24"/>
          <w:szCs w:val="24"/>
        </w:rPr>
        <w:t xml:space="preserve">Hurley, J. (1981) </w:t>
      </w:r>
      <w:r w:rsidRPr="0007326B">
        <w:rPr>
          <w:i/>
          <w:sz w:val="24"/>
          <w:szCs w:val="24"/>
        </w:rPr>
        <w:t>Man and woman in biblical perspective</w:t>
      </w:r>
      <w:r w:rsidRPr="0007326B">
        <w:rPr>
          <w:sz w:val="24"/>
          <w:szCs w:val="24"/>
        </w:rPr>
        <w:t>, Eugene, OR, Wipf and Stock ISBN 1-57910</w:t>
      </w:r>
      <w:r w:rsidR="00450D1A" w:rsidRPr="0007326B">
        <w:rPr>
          <w:sz w:val="24"/>
          <w:szCs w:val="24"/>
        </w:rPr>
        <w:t>-284-0</w:t>
      </w:r>
    </w:p>
    <w:p w:rsidR="00595637" w:rsidRPr="0007326B" w:rsidRDefault="00595637" w:rsidP="00595637">
      <w:pPr>
        <w:pStyle w:val="ListParagraph"/>
        <w:spacing w:line="276" w:lineRule="auto"/>
        <w:ind w:left="1080" w:hanging="360"/>
        <w:rPr>
          <w:sz w:val="24"/>
          <w:szCs w:val="24"/>
        </w:rPr>
      </w:pPr>
      <w:r w:rsidRPr="0007326B">
        <w:rPr>
          <w:rFonts w:eastAsia="Times New Roman" w:cs="Times New Roman"/>
          <w:sz w:val="24"/>
          <w:szCs w:val="24"/>
        </w:rPr>
        <w:t xml:space="preserve">Johnson, S. et al. </w:t>
      </w:r>
      <w:r w:rsidRPr="0007326B">
        <w:rPr>
          <w:rFonts w:eastAsia="Times New Roman" w:cs="Times New Roman"/>
          <w:i/>
          <w:sz w:val="24"/>
          <w:szCs w:val="24"/>
        </w:rPr>
        <w:t>Becoming an Emotionally Focused Therapist</w:t>
      </w:r>
      <w:r w:rsidRPr="0007326B">
        <w:rPr>
          <w:rFonts w:eastAsia="Times New Roman" w:cs="Times New Roman"/>
          <w:sz w:val="24"/>
          <w:szCs w:val="24"/>
        </w:rPr>
        <w:t>, New York, Brunner-Routledge.  ISBN-13: 978-0415947473  ISBN-10: 0415947472</w:t>
      </w:r>
    </w:p>
    <w:p w:rsidR="005F15A1" w:rsidRPr="0007326B" w:rsidRDefault="005F15A1" w:rsidP="00595637">
      <w:pPr>
        <w:spacing w:line="276" w:lineRule="auto"/>
        <w:ind w:left="1080" w:hanging="360"/>
        <w:rPr>
          <w:sz w:val="24"/>
          <w:szCs w:val="24"/>
        </w:rPr>
      </w:pPr>
      <w:r w:rsidRPr="0007326B">
        <w:rPr>
          <w:sz w:val="24"/>
          <w:szCs w:val="24"/>
        </w:rPr>
        <w:t xml:space="preserve">Gottman, J. and Gottman, J. (2015) </w:t>
      </w:r>
      <w:r w:rsidRPr="0007326B">
        <w:rPr>
          <w:i/>
          <w:sz w:val="24"/>
          <w:szCs w:val="24"/>
        </w:rPr>
        <w:t xml:space="preserve">10 Principles for </w:t>
      </w:r>
      <w:r w:rsidR="00450D1A" w:rsidRPr="0007326B">
        <w:rPr>
          <w:i/>
          <w:sz w:val="24"/>
          <w:szCs w:val="24"/>
        </w:rPr>
        <w:t>doing e</w:t>
      </w:r>
      <w:r w:rsidRPr="0007326B">
        <w:rPr>
          <w:i/>
          <w:sz w:val="24"/>
          <w:szCs w:val="24"/>
        </w:rPr>
        <w:t xml:space="preserve">ffective </w:t>
      </w:r>
      <w:r w:rsidR="00450D1A" w:rsidRPr="0007326B">
        <w:rPr>
          <w:i/>
          <w:sz w:val="24"/>
          <w:szCs w:val="24"/>
        </w:rPr>
        <w:t>couples t</w:t>
      </w:r>
      <w:r w:rsidRPr="0007326B">
        <w:rPr>
          <w:i/>
          <w:sz w:val="24"/>
          <w:szCs w:val="24"/>
        </w:rPr>
        <w:t>herapy</w:t>
      </w:r>
      <w:r w:rsidR="00450D1A" w:rsidRPr="0007326B">
        <w:rPr>
          <w:sz w:val="24"/>
          <w:szCs w:val="24"/>
        </w:rPr>
        <w:t>, New York, Norton  ISBN 978-0-393-70835-6</w:t>
      </w:r>
    </w:p>
    <w:p w:rsidR="005F15A1" w:rsidRPr="0007326B" w:rsidRDefault="005F15A1" w:rsidP="00595637">
      <w:pPr>
        <w:spacing w:line="276" w:lineRule="auto"/>
        <w:ind w:left="1080" w:hanging="360"/>
        <w:rPr>
          <w:sz w:val="24"/>
          <w:szCs w:val="24"/>
        </w:rPr>
      </w:pPr>
      <w:r w:rsidRPr="0007326B">
        <w:rPr>
          <w:sz w:val="24"/>
          <w:szCs w:val="24"/>
        </w:rPr>
        <w:t xml:space="preserve">Penner, D. (2014) </w:t>
      </w:r>
      <w:r w:rsidRPr="0007326B">
        <w:rPr>
          <w:i/>
          <w:sz w:val="24"/>
          <w:szCs w:val="24"/>
        </w:rPr>
        <w:t>Biblical Reference Guide for the Gottman Method</w:t>
      </w:r>
    </w:p>
    <w:p w:rsidR="00E62E42" w:rsidRPr="0007326B" w:rsidRDefault="00E62E42" w:rsidP="00595637">
      <w:pPr>
        <w:spacing w:line="276" w:lineRule="auto"/>
        <w:ind w:left="1080" w:hanging="360"/>
        <w:rPr>
          <w:i/>
          <w:sz w:val="24"/>
          <w:szCs w:val="24"/>
        </w:rPr>
      </w:pPr>
      <w:r w:rsidRPr="0007326B">
        <w:rPr>
          <w:rFonts w:cs="Arial"/>
          <w:sz w:val="24"/>
          <w:szCs w:val="24"/>
        </w:rPr>
        <w:t xml:space="preserve">Schwartz, R. (2001) </w:t>
      </w:r>
      <w:r w:rsidRPr="0007326B">
        <w:rPr>
          <w:rFonts w:cs="Arial"/>
          <w:i/>
          <w:sz w:val="24"/>
          <w:szCs w:val="24"/>
        </w:rPr>
        <w:t>Introduction to the IFS model</w:t>
      </w:r>
    </w:p>
    <w:p w:rsidR="004766EA" w:rsidRPr="0007326B" w:rsidRDefault="00001538" w:rsidP="00595637">
      <w:pPr>
        <w:spacing w:line="276" w:lineRule="auto"/>
        <w:ind w:left="1080" w:hanging="360"/>
        <w:rPr>
          <w:sz w:val="24"/>
          <w:szCs w:val="24"/>
        </w:rPr>
      </w:pPr>
      <w:r w:rsidRPr="0007326B">
        <w:rPr>
          <w:sz w:val="24"/>
          <w:szCs w:val="24"/>
        </w:rPr>
        <w:t>Other Johnson videos</w:t>
      </w:r>
    </w:p>
    <w:p w:rsidR="00001538" w:rsidRPr="0007326B" w:rsidRDefault="00001538" w:rsidP="00595637">
      <w:pPr>
        <w:spacing w:line="276" w:lineRule="auto"/>
        <w:ind w:left="1080" w:hanging="360"/>
        <w:rPr>
          <w:sz w:val="24"/>
          <w:szCs w:val="24"/>
        </w:rPr>
      </w:pPr>
      <w:r w:rsidRPr="0007326B">
        <w:rPr>
          <w:sz w:val="24"/>
          <w:szCs w:val="24"/>
        </w:rPr>
        <w:t>Other Gottman videos</w:t>
      </w:r>
    </w:p>
    <w:p w:rsidR="001D57B3" w:rsidRPr="0007326B" w:rsidRDefault="00001538" w:rsidP="00E53AB1">
      <w:pPr>
        <w:spacing w:line="276" w:lineRule="auto"/>
        <w:ind w:left="1080" w:hanging="360"/>
        <w:rPr>
          <w:sz w:val="24"/>
          <w:szCs w:val="24"/>
        </w:rPr>
      </w:pPr>
      <w:r w:rsidRPr="0007326B">
        <w:rPr>
          <w:sz w:val="24"/>
          <w:szCs w:val="24"/>
        </w:rPr>
        <w:t>Other Young videos</w:t>
      </w:r>
    </w:p>
    <w:p w:rsidR="00E53AB1" w:rsidRPr="0007326B" w:rsidRDefault="00E53AB1" w:rsidP="00E53AB1">
      <w:pPr>
        <w:spacing w:line="276" w:lineRule="auto"/>
        <w:ind w:left="1080" w:hanging="360"/>
        <w:rPr>
          <w:sz w:val="24"/>
          <w:szCs w:val="24"/>
        </w:rPr>
      </w:pPr>
      <w:r w:rsidRPr="0007326B">
        <w:rPr>
          <w:sz w:val="24"/>
          <w:szCs w:val="24"/>
        </w:rPr>
        <w:t>Other Baeder videos</w:t>
      </w:r>
    </w:p>
    <w:p w:rsidR="00FF173A" w:rsidRDefault="00FF173A" w:rsidP="00E3579E">
      <w:pPr>
        <w:rPr>
          <w:b/>
          <w:sz w:val="28"/>
          <w:szCs w:val="28"/>
        </w:rPr>
      </w:pPr>
    </w:p>
    <w:p w:rsidR="000A2401" w:rsidRPr="00BE4864" w:rsidRDefault="000A2401" w:rsidP="00E3579E">
      <w:pPr>
        <w:rPr>
          <w:b/>
          <w:sz w:val="28"/>
          <w:szCs w:val="28"/>
        </w:rPr>
      </w:pPr>
      <w:r w:rsidRPr="00BE4864">
        <w:rPr>
          <w:b/>
          <w:sz w:val="28"/>
          <w:szCs w:val="28"/>
        </w:rPr>
        <w:t xml:space="preserve">Course </w:t>
      </w:r>
      <w:r w:rsidR="00FF173A">
        <w:rPr>
          <w:b/>
          <w:sz w:val="28"/>
          <w:szCs w:val="28"/>
        </w:rPr>
        <w:t>P</w:t>
      </w:r>
      <w:r w:rsidRPr="00BE4864">
        <w:rPr>
          <w:b/>
          <w:sz w:val="28"/>
          <w:szCs w:val="28"/>
        </w:rPr>
        <w:t xml:space="preserve">rocess and </w:t>
      </w:r>
      <w:r w:rsidR="00FF173A">
        <w:rPr>
          <w:b/>
          <w:sz w:val="28"/>
          <w:szCs w:val="28"/>
        </w:rPr>
        <w:t>S</w:t>
      </w:r>
      <w:r w:rsidRPr="00BE4864">
        <w:rPr>
          <w:b/>
          <w:sz w:val="28"/>
          <w:szCs w:val="28"/>
        </w:rPr>
        <w:t>chedule</w:t>
      </w:r>
    </w:p>
    <w:p w:rsidR="00DA337A" w:rsidRPr="001E6515" w:rsidRDefault="00DA337A">
      <w:pPr>
        <w:rPr>
          <w:rFonts w:cs="Arial"/>
          <w:sz w:val="24"/>
          <w:szCs w:val="24"/>
        </w:rPr>
      </w:pPr>
      <w:r w:rsidRPr="001E6515">
        <w:rPr>
          <w:rFonts w:cs="Arial"/>
          <w:sz w:val="24"/>
          <w:szCs w:val="24"/>
        </w:rPr>
        <w:t xml:space="preserve">Class will meet regularly in the scheduled weekly time slot AND there will be </w:t>
      </w:r>
      <w:r w:rsidR="00804D83">
        <w:rPr>
          <w:rFonts w:cs="Arial"/>
          <w:sz w:val="24"/>
          <w:szCs w:val="24"/>
        </w:rPr>
        <w:t>a professional seminar</w:t>
      </w:r>
      <w:r w:rsidRPr="001E6515">
        <w:rPr>
          <w:rFonts w:cs="Arial"/>
          <w:sz w:val="24"/>
          <w:szCs w:val="24"/>
        </w:rPr>
        <w:t xml:space="preserve"> (Gottman Level 1 Training</w:t>
      </w:r>
      <w:r w:rsidR="0007326B" w:rsidRPr="001E6515">
        <w:rPr>
          <w:rFonts w:cs="Arial"/>
          <w:sz w:val="24"/>
          <w:szCs w:val="24"/>
        </w:rPr>
        <w:t>)</w:t>
      </w:r>
      <w:r w:rsidRPr="001E6515">
        <w:rPr>
          <w:rFonts w:cs="Arial"/>
          <w:sz w:val="24"/>
          <w:szCs w:val="24"/>
        </w:rPr>
        <w:t xml:space="preserve">  </w:t>
      </w:r>
    </w:p>
    <w:p w:rsidR="00AF3F70" w:rsidRPr="001E6515" w:rsidRDefault="00AF3F70">
      <w:pPr>
        <w:rPr>
          <w:rFonts w:cs="Arial"/>
          <w:sz w:val="24"/>
          <w:szCs w:val="24"/>
        </w:rPr>
      </w:pPr>
    </w:p>
    <w:p w:rsidR="0019654F" w:rsidRPr="001E6515" w:rsidRDefault="00DA337A">
      <w:pPr>
        <w:rPr>
          <w:rFonts w:cs="Arial"/>
          <w:sz w:val="24"/>
          <w:szCs w:val="24"/>
        </w:rPr>
      </w:pPr>
      <w:r w:rsidRPr="001E6515">
        <w:rPr>
          <w:rFonts w:cs="Arial"/>
          <w:sz w:val="24"/>
          <w:szCs w:val="24"/>
        </w:rPr>
        <w:t>NOTE: Gottman Training happens on Friday, Feb. 14 and Saturday, Feb. 15</w:t>
      </w:r>
      <w:r w:rsidR="00804D83">
        <w:rPr>
          <w:rFonts w:cs="Arial"/>
          <w:sz w:val="24"/>
          <w:szCs w:val="24"/>
        </w:rPr>
        <w:t>.  The seminar</w:t>
      </w:r>
      <w:r w:rsidRPr="001E6515">
        <w:rPr>
          <w:rFonts w:cs="Arial"/>
          <w:sz w:val="24"/>
          <w:szCs w:val="24"/>
        </w:rPr>
        <w:t xml:space="preserve"> include</w:t>
      </w:r>
      <w:r w:rsidR="00804D83">
        <w:rPr>
          <w:rFonts w:cs="Arial"/>
          <w:sz w:val="24"/>
          <w:szCs w:val="24"/>
        </w:rPr>
        <w:t>s</w:t>
      </w:r>
      <w:r w:rsidRPr="001E6515">
        <w:rPr>
          <w:rFonts w:cs="Arial"/>
          <w:sz w:val="24"/>
          <w:szCs w:val="24"/>
        </w:rPr>
        <w:t xml:space="preserve"> certification </w:t>
      </w:r>
      <w:r w:rsidR="00804D83">
        <w:rPr>
          <w:rFonts w:cs="Arial"/>
          <w:sz w:val="24"/>
          <w:szCs w:val="24"/>
        </w:rPr>
        <w:t>as a Gottman Level 1 therapist</w:t>
      </w:r>
      <w:r w:rsidRPr="001E6515">
        <w:rPr>
          <w:rFonts w:cs="Arial"/>
          <w:sz w:val="24"/>
          <w:szCs w:val="24"/>
        </w:rPr>
        <w:t>.</w:t>
      </w:r>
    </w:p>
    <w:p w:rsidR="00AF3F70" w:rsidRPr="001E6515" w:rsidRDefault="00D16D97">
      <w:pPr>
        <w:rPr>
          <w:rFonts w:cs="Arial"/>
          <w:sz w:val="24"/>
          <w:szCs w:val="24"/>
        </w:rPr>
      </w:pPr>
      <w:r>
        <w:rPr>
          <w:rFonts w:cs="Arial"/>
          <w:sz w:val="24"/>
          <w:szCs w:val="24"/>
        </w:rPr>
        <w:t xml:space="preserve">NOTE: </w:t>
      </w:r>
      <w:r w:rsidR="00AF3F70" w:rsidRPr="001E6515">
        <w:rPr>
          <w:rFonts w:cs="Arial"/>
          <w:sz w:val="24"/>
          <w:szCs w:val="24"/>
        </w:rPr>
        <w:t>Lecture sequence is provisional.  Progress may vary from the schedule.</w:t>
      </w:r>
    </w:p>
    <w:p w:rsidR="00A35BE8" w:rsidRDefault="00A35BE8" w:rsidP="000A2401">
      <w:pPr>
        <w:rPr>
          <w:b/>
          <w:sz w:val="28"/>
          <w:szCs w:val="28"/>
        </w:rPr>
      </w:pPr>
    </w:p>
    <w:tbl>
      <w:tblPr>
        <w:tblStyle w:val="TableGrid"/>
        <w:tblW w:w="10074" w:type="dxa"/>
        <w:tblLook w:val="04A0" w:firstRow="1" w:lastRow="0" w:firstColumn="1" w:lastColumn="0" w:noHBand="0" w:noVBand="1"/>
      </w:tblPr>
      <w:tblGrid>
        <w:gridCol w:w="834"/>
        <w:gridCol w:w="979"/>
        <w:gridCol w:w="4302"/>
        <w:gridCol w:w="1620"/>
        <w:gridCol w:w="2339"/>
      </w:tblGrid>
      <w:tr w:rsidR="00411EAB" w:rsidRPr="009653EB" w:rsidTr="00AA4B77">
        <w:trPr>
          <w:cantSplit/>
        </w:trPr>
        <w:tc>
          <w:tcPr>
            <w:tcW w:w="834" w:type="dxa"/>
            <w:shd w:val="clear" w:color="auto" w:fill="D9D9D9" w:themeFill="background1" w:themeFillShade="D9"/>
          </w:tcPr>
          <w:p w:rsidR="00411EAB" w:rsidRPr="009653EB" w:rsidRDefault="00411EAB" w:rsidP="00D352BE">
            <w:pPr>
              <w:jc w:val="center"/>
              <w:rPr>
                <w:b/>
                <w:sz w:val="20"/>
                <w:szCs w:val="20"/>
              </w:rPr>
            </w:pPr>
            <w:r>
              <w:rPr>
                <w:b/>
                <w:sz w:val="20"/>
                <w:szCs w:val="20"/>
              </w:rPr>
              <w:t>Lecture</w:t>
            </w:r>
          </w:p>
        </w:tc>
        <w:tc>
          <w:tcPr>
            <w:tcW w:w="979" w:type="dxa"/>
            <w:shd w:val="clear" w:color="auto" w:fill="D9D9D9" w:themeFill="background1" w:themeFillShade="D9"/>
          </w:tcPr>
          <w:p w:rsidR="00411EAB" w:rsidRPr="00427184" w:rsidRDefault="00411EAB" w:rsidP="00F05789">
            <w:pPr>
              <w:jc w:val="right"/>
              <w:rPr>
                <w:b/>
                <w:sz w:val="20"/>
                <w:szCs w:val="20"/>
              </w:rPr>
            </w:pPr>
            <w:r w:rsidRPr="00427184">
              <w:rPr>
                <w:b/>
                <w:sz w:val="20"/>
                <w:szCs w:val="20"/>
              </w:rPr>
              <w:t>Date</w:t>
            </w:r>
          </w:p>
        </w:tc>
        <w:tc>
          <w:tcPr>
            <w:tcW w:w="4302" w:type="dxa"/>
            <w:shd w:val="clear" w:color="auto" w:fill="D9D9D9" w:themeFill="background1" w:themeFillShade="D9"/>
          </w:tcPr>
          <w:p w:rsidR="00411EAB" w:rsidRPr="009653EB" w:rsidRDefault="00411EAB" w:rsidP="00D352BE">
            <w:pPr>
              <w:rPr>
                <w:b/>
                <w:sz w:val="20"/>
                <w:szCs w:val="20"/>
              </w:rPr>
            </w:pPr>
            <w:r w:rsidRPr="009653EB">
              <w:rPr>
                <w:b/>
                <w:sz w:val="20"/>
                <w:szCs w:val="20"/>
              </w:rPr>
              <w:t>Topic</w:t>
            </w:r>
          </w:p>
        </w:tc>
        <w:tc>
          <w:tcPr>
            <w:tcW w:w="1620" w:type="dxa"/>
            <w:shd w:val="clear" w:color="auto" w:fill="D9D9D9" w:themeFill="background1" w:themeFillShade="D9"/>
          </w:tcPr>
          <w:p w:rsidR="00411EAB" w:rsidRPr="009653EB" w:rsidRDefault="00411EAB" w:rsidP="00D352BE">
            <w:pPr>
              <w:rPr>
                <w:b/>
                <w:sz w:val="20"/>
                <w:szCs w:val="20"/>
              </w:rPr>
            </w:pPr>
            <w:r w:rsidRPr="009653EB">
              <w:rPr>
                <w:b/>
                <w:sz w:val="20"/>
                <w:szCs w:val="20"/>
              </w:rPr>
              <w:t>Reading Due</w:t>
            </w:r>
            <w:r w:rsidR="00851847">
              <w:rPr>
                <w:b/>
                <w:sz w:val="20"/>
                <w:szCs w:val="20"/>
              </w:rPr>
              <w:t>/Relevant</w:t>
            </w:r>
          </w:p>
        </w:tc>
        <w:tc>
          <w:tcPr>
            <w:tcW w:w="2339" w:type="dxa"/>
            <w:shd w:val="clear" w:color="auto" w:fill="D9D9D9" w:themeFill="background1" w:themeFillShade="D9"/>
          </w:tcPr>
          <w:p w:rsidR="00411EAB" w:rsidRPr="009653EB" w:rsidRDefault="00411EAB" w:rsidP="00D352BE">
            <w:pPr>
              <w:rPr>
                <w:b/>
                <w:sz w:val="20"/>
                <w:szCs w:val="20"/>
              </w:rPr>
            </w:pPr>
            <w:r w:rsidRPr="009653EB">
              <w:rPr>
                <w:b/>
                <w:sz w:val="20"/>
                <w:szCs w:val="20"/>
              </w:rPr>
              <w:t>Assignments Due</w:t>
            </w:r>
          </w:p>
        </w:tc>
      </w:tr>
      <w:tr w:rsidR="00411EAB" w:rsidRPr="009653EB" w:rsidTr="00AA4B77">
        <w:trPr>
          <w:cantSplit/>
        </w:trPr>
        <w:tc>
          <w:tcPr>
            <w:tcW w:w="834" w:type="dxa"/>
          </w:tcPr>
          <w:p w:rsidR="00411EAB" w:rsidRPr="009B11C5" w:rsidRDefault="00411EAB" w:rsidP="00D352BE">
            <w:pPr>
              <w:jc w:val="center"/>
              <w:rPr>
                <w:rFonts w:ascii="Calibri" w:hAnsi="Calibri"/>
                <w:color w:val="000000"/>
                <w:sz w:val="20"/>
                <w:szCs w:val="20"/>
              </w:rPr>
            </w:pPr>
            <w:r>
              <w:rPr>
                <w:rFonts w:ascii="Calibri" w:hAnsi="Calibri"/>
                <w:color w:val="000000"/>
                <w:sz w:val="20"/>
                <w:szCs w:val="20"/>
              </w:rPr>
              <w:t>L1</w:t>
            </w:r>
          </w:p>
        </w:tc>
        <w:tc>
          <w:tcPr>
            <w:tcW w:w="979" w:type="dxa"/>
          </w:tcPr>
          <w:p w:rsidR="00411EAB" w:rsidRPr="00427184" w:rsidRDefault="00FE4D71" w:rsidP="00F05789">
            <w:pPr>
              <w:jc w:val="right"/>
              <w:rPr>
                <w:color w:val="000000"/>
                <w:sz w:val="20"/>
                <w:szCs w:val="20"/>
              </w:rPr>
            </w:pPr>
            <w:r>
              <w:rPr>
                <w:color w:val="000000"/>
                <w:sz w:val="20"/>
                <w:szCs w:val="20"/>
              </w:rPr>
              <w:t>01/27/20</w:t>
            </w:r>
          </w:p>
        </w:tc>
        <w:tc>
          <w:tcPr>
            <w:tcW w:w="4302" w:type="dxa"/>
          </w:tcPr>
          <w:p w:rsidR="00411EAB" w:rsidRPr="009B11C5" w:rsidRDefault="00676912" w:rsidP="00D352BE">
            <w:pPr>
              <w:rPr>
                <w:sz w:val="20"/>
                <w:szCs w:val="20"/>
              </w:rPr>
            </w:pPr>
            <w:r>
              <w:rPr>
                <w:sz w:val="20"/>
                <w:szCs w:val="20"/>
              </w:rPr>
              <w:t>Introduction to Families and C</w:t>
            </w:r>
            <w:r w:rsidR="00411EAB">
              <w:rPr>
                <w:sz w:val="20"/>
                <w:szCs w:val="20"/>
              </w:rPr>
              <w:t>ouples</w:t>
            </w:r>
            <w:r w:rsidR="007E7649">
              <w:rPr>
                <w:sz w:val="20"/>
                <w:szCs w:val="20"/>
              </w:rPr>
              <w:t xml:space="preserve"> counseling</w:t>
            </w:r>
          </w:p>
        </w:tc>
        <w:tc>
          <w:tcPr>
            <w:tcW w:w="1620" w:type="dxa"/>
          </w:tcPr>
          <w:p w:rsidR="00411EAB" w:rsidRPr="009653EB" w:rsidRDefault="00411EAB" w:rsidP="00D352BE">
            <w:pPr>
              <w:rPr>
                <w:sz w:val="20"/>
                <w:szCs w:val="20"/>
              </w:rPr>
            </w:pPr>
          </w:p>
        </w:tc>
        <w:tc>
          <w:tcPr>
            <w:tcW w:w="2339" w:type="dxa"/>
          </w:tcPr>
          <w:p w:rsidR="00411EAB" w:rsidRPr="009653EB" w:rsidRDefault="00411EAB" w:rsidP="00D352BE">
            <w:pPr>
              <w:rPr>
                <w:sz w:val="20"/>
                <w:szCs w:val="20"/>
              </w:rPr>
            </w:pPr>
          </w:p>
        </w:tc>
      </w:tr>
      <w:tr w:rsidR="00C273B6" w:rsidRPr="009653EB" w:rsidTr="00AA4B77">
        <w:trPr>
          <w:cantSplit/>
        </w:trPr>
        <w:tc>
          <w:tcPr>
            <w:tcW w:w="834" w:type="dxa"/>
          </w:tcPr>
          <w:p w:rsidR="00C273B6" w:rsidRDefault="00C273B6" w:rsidP="00C273B6">
            <w:pPr>
              <w:jc w:val="center"/>
              <w:rPr>
                <w:rFonts w:ascii="Calibri" w:hAnsi="Calibri"/>
                <w:color w:val="000000"/>
                <w:sz w:val="20"/>
                <w:szCs w:val="20"/>
              </w:rPr>
            </w:pPr>
            <w:r>
              <w:rPr>
                <w:rFonts w:ascii="Calibri" w:hAnsi="Calibri"/>
                <w:color w:val="000000"/>
                <w:sz w:val="20"/>
                <w:szCs w:val="20"/>
              </w:rPr>
              <w:t>L2</w:t>
            </w:r>
          </w:p>
        </w:tc>
        <w:tc>
          <w:tcPr>
            <w:tcW w:w="979" w:type="dxa"/>
          </w:tcPr>
          <w:p w:rsidR="00C273B6" w:rsidRPr="00427184" w:rsidRDefault="00C273B6" w:rsidP="00F05789">
            <w:pPr>
              <w:jc w:val="right"/>
              <w:rPr>
                <w:color w:val="000000"/>
                <w:sz w:val="20"/>
                <w:szCs w:val="20"/>
              </w:rPr>
            </w:pPr>
            <w:r>
              <w:rPr>
                <w:color w:val="000000"/>
                <w:sz w:val="20"/>
                <w:szCs w:val="20"/>
              </w:rPr>
              <w:t>02/03/</w:t>
            </w:r>
          </w:p>
        </w:tc>
        <w:tc>
          <w:tcPr>
            <w:tcW w:w="4302" w:type="dxa"/>
          </w:tcPr>
          <w:p w:rsidR="00C273B6" w:rsidRPr="009B11C5" w:rsidRDefault="00C273B6" w:rsidP="00C273B6">
            <w:pPr>
              <w:rPr>
                <w:sz w:val="20"/>
                <w:szCs w:val="20"/>
              </w:rPr>
            </w:pPr>
            <w:r>
              <w:rPr>
                <w:sz w:val="20"/>
                <w:szCs w:val="20"/>
              </w:rPr>
              <w:t>Schema Therapy – Young Video 1</w:t>
            </w:r>
          </w:p>
        </w:tc>
        <w:tc>
          <w:tcPr>
            <w:tcW w:w="1620" w:type="dxa"/>
          </w:tcPr>
          <w:p w:rsidR="00C273B6" w:rsidRDefault="004F38C4" w:rsidP="00C273B6">
            <w:pPr>
              <w:rPr>
                <w:sz w:val="20"/>
                <w:szCs w:val="20"/>
              </w:rPr>
            </w:pPr>
            <w:r>
              <w:rPr>
                <w:sz w:val="20"/>
                <w:szCs w:val="20"/>
              </w:rPr>
              <w:t>M10 Young</w:t>
            </w:r>
          </w:p>
        </w:tc>
        <w:tc>
          <w:tcPr>
            <w:tcW w:w="2339" w:type="dxa"/>
          </w:tcPr>
          <w:p w:rsidR="00C273B6" w:rsidRPr="009653EB" w:rsidRDefault="00AA4B77" w:rsidP="00C273B6">
            <w:pPr>
              <w:rPr>
                <w:sz w:val="20"/>
                <w:szCs w:val="20"/>
              </w:rPr>
            </w:pPr>
            <w:r>
              <w:rPr>
                <w:sz w:val="20"/>
                <w:szCs w:val="20"/>
              </w:rPr>
              <w:t>A3 Yo</w:t>
            </w:r>
            <w:r w:rsidR="004F38C4">
              <w:rPr>
                <w:sz w:val="20"/>
                <w:szCs w:val="20"/>
              </w:rPr>
              <w:t>ung</w:t>
            </w:r>
          </w:p>
        </w:tc>
      </w:tr>
      <w:tr w:rsidR="00C273B6" w:rsidRPr="009653EB" w:rsidTr="00AA4B77">
        <w:trPr>
          <w:cantSplit/>
        </w:trPr>
        <w:tc>
          <w:tcPr>
            <w:tcW w:w="834" w:type="dxa"/>
            <w:shd w:val="clear" w:color="auto" w:fill="auto"/>
          </w:tcPr>
          <w:p w:rsidR="00C273B6" w:rsidRDefault="00C273B6" w:rsidP="00C273B6">
            <w:pPr>
              <w:jc w:val="center"/>
              <w:rPr>
                <w:rFonts w:ascii="Calibri" w:hAnsi="Calibri"/>
                <w:color w:val="000000"/>
                <w:sz w:val="20"/>
                <w:szCs w:val="20"/>
              </w:rPr>
            </w:pPr>
            <w:r>
              <w:rPr>
                <w:rFonts w:ascii="Calibri" w:hAnsi="Calibri"/>
                <w:color w:val="000000"/>
                <w:sz w:val="20"/>
                <w:szCs w:val="20"/>
              </w:rPr>
              <w:t>L3</w:t>
            </w:r>
          </w:p>
        </w:tc>
        <w:tc>
          <w:tcPr>
            <w:tcW w:w="979" w:type="dxa"/>
          </w:tcPr>
          <w:p w:rsidR="00C273B6" w:rsidRPr="00427184" w:rsidRDefault="00C273B6" w:rsidP="00F05789">
            <w:pPr>
              <w:jc w:val="right"/>
              <w:rPr>
                <w:color w:val="000000"/>
                <w:sz w:val="20"/>
                <w:szCs w:val="20"/>
              </w:rPr>
            </w:pPr>
            <w:r>
              <w:rPr>
                <w:color w:val="000000"/>
                <w:sz w:val="20"/>
                <w:szCs w:val="20"/>
              </w:rPr>
              <w:t>02/10/20</w:t>
            </w:r>
          </w:p>
        </w:tc>
        <w:tc>
          <w:tcPr>
            <w:tcW w:w="4302" w:type="dxa"/>
          </w:tcPr>
          <w:p w:rsidR="00C273B6" w:rsidRDefault="00C273B6" w:rsidP="00C273B6">
            <w:pPr>
              <w:rPr>
                <w:sz w:val="20"/>
                <w:szCs w:val="20"/>
              </w:rPr>
            </w:pPr>
            <w:r>
              <w:rPr>
                <w:sz w:val="20"/>
                <w:szCs w:val="20"/>
              </w:rPr>
              <w:t>Schema Therapy – Young Video 2</w:t>
            </w:r>
          </w:p>
          <w:p w:rsidR="00AF3F70" w:rsidRPr="009B11C5" w:rsidRDefault="00AF3F70" w:rsidP="00C273B6">
            <w:pPr>
              <w:rPr>
                <w:sz w:val="20"/>
                <w:szCs w:val="20"/>
              </w:rPr>
            </w:pPr>
          </w:p>
        </w:tc>
        <w:tc>
          <w:tcPr>
            <w:tcW w:w="1620" w:type="dxa"/>
          </w:tcPr>
          <w:p w:rsidR="00C273B6" w:rsidRPr="009653EB" w:rsidRDefault="005A3EAD" w:rsidP="00C273B6">
            <w:pPr>
              <w:rPr>
                <w:rFonts w:ascii="Calibri" w:hAnsi="Calibri"/>
                <w:color w:val="000000"/>
                <w:sz w:val="20"/>
                <w:szCs w:val="20"/>
              </w:rPr>
            </w:pPr>
            <w:r>
              <w:rPr>
                <w:rFonts w:ascii="Calibri" w:hAnsi="Calibri"/>
                <w:color w:val="000000"/>
                <w:sz w:val="20"/>
                <w:szCs w:val="20"/>
              </w:rPr>
              <w:t>M8 Smith</w:t>
            </w:r>
          </w:p>
        </w:tc>
        <w:tc>
          <w:tcPr>
            <w:tcW w:w="2339" w:type="dxa"/>
          </w:tcPr>
          <w:p w:rsidR="00C273B6" w:rsidRPr="009653EB" w:rsidRDefault="005A3EAD" w:rsidP="00C273B6">
            <w:pPr>
              <w:rPr>
                <w:sz w:val="20"/>
                <w:szCs w:val="20"/>
              </w:rPr>
            </w:pPr>
            <w:r>
              <w:rPr>
                <w:sz w:val="20"/>
                <w:szCs w:val="20"/>
              </w:rPr>
              <w:t>A1 Smith</w:t>
            </w:r>
          </w:p>
        </w:tc>
      </w:tr>
      <w:tr w:rsidR="00C273B6" w:rsidRPr="009653EB" w:rsidTr="00AA4B77">
        <w:trPr>
          <w:cantSplit/>
        </w:trPr>
        <w:tc>
          <w:tcPr>
            <w:tcW w:w="834" w:type="dxa"/>
            <w:shd w:val="clear" w:color="auto" w:fill="auto"/>
          </w:tcPr>
          <w:p w:rsidR="00C273B6" w:rsidRDefault="00C273B6" w:rsidP="00C273B6">
            <w:pPr>
              <w:jc w:val="center"/>
              <w:rPr>
                <w:rFonts w:ascii="Calibri" w:hAnsi="Calibri"/>
                <w:color w:val="000000"/>
                <w:sz w:val="20"/>
                <w:szCs w:val="20"/>
              </w:rPr>
            </w:pPr>
            <w:r>
              <w:rPr>
                <w:rFonts w:ascii="Calibri" w:hAnsi="Calibri"/>
                <w:color w:val="000000"/>
                <w:sz w:val="20"/>
                <w:szCs w:val="20"/>
              </w:rPr>
              <w:t>L4</w:t>
            </w:r>
          </w:p>
        </w:tc>
        <w:tc>
          <w:tcPr>
            <w:tcW w:w="979" w:type="dxa"/>
          </w:tcPr>
          <w:p w:rsidR="00C273B6" w:rsidRPr="00427184" w:rsidRDefault="00C273B6" w:rsidP="00F05789">
            <w:pPr>
              <w:jc w:val="right"/>
              <w:rPr>
                <w:color w:val="000000"/>
                <w:sz w:val="20"/>
                <w:szCs w:val="20"/>
              </w:rPr>
            </w:pPr>
            <w:r>
              <w:rPr>
                <w:color w:val="000000"/>
                <w:sz w:val="20"/>
                <w:szCs w:val="20"/>
              </w:rPr>
              <w:t>2/14/20</w:t>
            </w:r>
          </w:p>
        </w:tc>
        <w:tc>
          <w:tcPr>
            <w:tcW w:w="4302" w:type="dxa"/>
          </w:tcPr>
          <w:p w:rsidR="00C273B6" w:rsidRDefault="00C273B6" w:rsidP="004A2BDA">
            <w:pPr>
              <w:rPr>
                <w:rFonts w:ascii="Calibri" w:hAnsi="Calibri"/>
                <w:color w:val="000000"/>
                <w:sz w:val="20"/>
                <w:szCs w:val="20"/>
              </w:rPr>
            </w:pPr>
            <w:r w:rsidRPr="00676912">
              <w:rPr>
                <w:rFonts w:ascii="Calibri" w:hAnsi="Calibri"/>
                <w:b/>
                <w:color w:val="000000"/>
                <w:sz w:val="20"/>
                <w:szCs w:val="20"/>
              </w:rPr>
              <w:t xml:space="preserve">FRIDAY </w:t>
            </w:r>
            <w:r>
              <w:rPr>
                <w:rFonts w:ascii="Calibri" w:hAnsi="Calibri"/>
                <w:color w:val="000000"/>
                <w:sz w:val="20"/>
                <w:szCs w:val="20"/>
              </w:rPr>
              <w:t xml:space="preserve">Gottman </w:t>
            </w:r>
            <w:r w:rsidR="004A2BDA">
              <w:rPr>
                <w:rFonts w:ascii="Calibri" w:hAnsi="Calibri"/>
                <w:color w:val="000000"/>
                <w:sz w:val="20"/>
                <w:szCs w:val="20"/>
              </w:rPr>
              <w:t>Training</w:t>
            </w:r>
            <w:r w:rsidR="00F05789">
              <w:rPr>
                <w:rFonts w:ascii="Calibri" w:hAnsi="Calibri"/>
                <w:color w:val="000000"/>
                <w:sz w:val="20"/>
                <w:szCs w:val="20"/>
              </w:rPr>
              <w:t xml:space="preserve">   </w:t>
            </w:r>
            <w:r w:rsidR="00AA4B77">
              <w:rPr>
                <w:rFonts w:ascii="Calibri" w:hAnsi="Calibri"/>
                <w:color w:val="000000"/>
                <w:sz w:val="20"/>
                <w:szCs w:val="20"/>
              </w:rPr>
              <w:t xml:space="preserve">Session 1    </w:t>
            </w:r>
            <w:r>
              <w:rPr>
                <w:rFonts w:ascii="Calibri" w:hAnsi="Calibri"/>
                <w:color w:val="000000"/>
                <w:sz w:val="20"/>
                <w:szCs w:val="20"/>
              </w:rPr>
              <w:t>8 AM-5 PM</w:t>
            </w:r>
          </w:p>
        </w:tc>
        <w:tc>
          <w:tcPr>
            <w:tcW w:w="1620" w:type="dxa"/>
          </w:tcPr>
          <w:p w:rsidR="00C273B6" w:rsidRDefault="00C273B6" w:rsidP="00C273B6">
            <w:pPr>
              <w:rPr>
                <w:rFonts w:ascii="Calibri" w:hAnsi="Calibri"/>
                <w:color w:val="000000"/>
                <w:sz w:val="20"/>
                <w:szCs w:val="20"/>
              </w:rPr>
            </w:pPr>
          </w:p>
        </w:tc>
        <w:tc>
          <w:tcPr>
            <w:tcW w:w="2339" w:type="dxa"/>
          </w:tcPr>
          <w:p w:rsidR="00C273B6" w:rsidRDefault="00C273B6" w:rsidP="00C273B6">
            <w:pPr>
              <w:rPr>
                <w:sz w:val="20"/>
                <w:szCs w:val="20"/>
              </w:rPr>
            </w:pPr>
          </w:p>
        </w:tc>
      </w:tr>
      <w:tr w:rsidR="00C273B6" w:rsidRPr="009653EB" w:rsidTr="00AA4B77">
        <w:trPr>
          <w:cantSplit/>
        </w:trPr>
        <w:tc>
          <w:tcPr>
            <w:tcW w:w="834" w:type="dxa"/>
            <w:shd w:val="clear" w:color="auto" w:fill="auto"/>
          </w:tcPr>
          <w:p w:rsidR="00C273B6" w:rsidRDefault="00C273B6" w:rsidP="00C273B6">
            <w:pPr>
              <w:jc w:val="center"/>
              <w:rPr>
                <w:rFonts w:ascii="Calibri" w:hAnsi="Calibri"/>
                <w:color w:val="000000"/>
                <w:sz w:val="20"/>
                <w:szCs w:val="20"/>
              </w:rPr>
            </w:pPr>
            <w:r>
              <w:rPr>
                <w:rFonts w:ascii="Calibri" w:hAnsi="Calibri"/>
                <w:color w:val="000000"/>
                <w:sz w:val="20"/>
                <w:szCs w:val="20"/>
              </w:rPr>
              <w:t>L5</w:t>
            </w:r>
          </w:p>
        </w:tc>
        <w:tc>
          <w:tcPr>
            <w:tcW w:w="979" w:type="dxa"/>
          </w:tcPr>
          <w:p w:rsidR="00C273B6" w:rsidRDefault="00C273B6" w:rsidP="00F05789">
            <w:pPr>
              <w:jc w:val="right"/>
              <w:rPr>
                <w:color w:val="000000"/>
                <w:sz w:val="20"/>
                <w:szCs w:val="20"/>
              </w:rPr>
            </w:pPr>
            <w:r>
              <w:rPr>
                <w:color w:val="000000"/>
                <w:sz w:val="20"/>
                <w:szCs w:val="20"/>
              </w:rPr>
              <w:t>2/15/20</w:t>
            </w:r>
          </w:p>
        </w:tc>
        <w:tc>
          <w:tcPr>
            <w:tcW w:w="4302" w:type="dxa"/>
          </w:tcPr>
          <w:p w:rsidR="00C273B6" w:rsidRDefault="00C273B6" w:rsidP="00F05789">
            <w:pPr>
              <w:rPr>
                <w:rFonts w:ascii="Calibri" w:hAnsi="Calibri"/>
                <w:color w:val="000000"/>
                <w:sz w:val="20"/>
                <w:szCs w:val="20"/>
              </w:rPr>
            </w:pPr>
            <w:r w:rsidRPr="00676912">
              <w:rPr>
                <w:rFonts w:ascii="Calibri" w:hAnsi="Calibri"/>
                <w:b/>
                <w:color w:val="000000"/>
                <w:sz w:val="20"/>
                <w:szCs w:val="20"/>
              </w:rPr>
              <w:t>SATURDAY</w:t>
            </w:r>
            <w:r>
              <w:rPr>
                <w:rFonts w:ascii="Calibri" w:hAnsi="Calibri"/>
                <w:color w:val="000000"/>
                <w:sz w:val="20"/>
                <w:szCs w:val="20"/>
              </w:rPr>
              <w:t xml:space="preserve"> Gottman </w:t>
            </w:r>
            <w:r w:rsidR="00F05789">
              <w:rPr>
                <w:rFonts w:ascii="Calibri" w:hAnsi="Calibri"/>
                <w:color w:val="000000"/>
                <w:sz w:val="20"/>
                <w:szCs w:val="20"/>
              </w:rPr>
              <w:t xml:space="preserve">   Session 2 </w:t>
            </w:r>
            <w:r>
              <w:rPr>
                <w:rFonts w:ascii="Calibri" w:hAnsi="Calibri"/>
                <w:color w:val="000000"/>
                <w:sz w:val="20"/>
                <w:szCs w:val="20"/>
              </w:rPr>
              <w:t>8 AM-5 PM</w:t>
            </w:r>
          </w:p>
        </w:tc>
        <w:tc>
          <w:tcPr>
            <w:tcW w:w="1620" w:type="dxa"/>
          </w:tcPr>
          <w:p w:rsidR="00C273B6" w:rsidRDefault="00C273B6" w:rsidP="00C273B6">
            <w:pPr>
              <w:rPr>
                <w:rFonts w:ascii="Calibri" w:hAnsi="Calibri"/>
                <w:color w:val="000000"/>
                <w:sz w:val="20"/>
                <w:szCs w:val="20"/>
              </w:rPr>
            </w:pPr>
          </w:p>
        </w:tc>
        <w:tc>
          <w:tcPr>
            <w:tcW w:w="2339" w:type="dxa"/>
          </w:tcPr>
          <w:p w:rsidR="00C273B6" w:rsidRDefault="00C273B6" w:rsidP="00C273B6">
            <w:pPr>
              <w:rPr>
                <w:sz w:val="20"/>
                <w:szCs w:val="20"/>
              </w:rPr>
            </w:pPr>
          </w:p>
        </w:tc>
      </w:tr>
      <w:tr w:rsidR="00C273B6" w:rsidRPr="009653EB" w:rsidTr="00AA4B77">
        <w:trPr>
          <w:cantSplit/>
        </w:trPr>
        <w:tc>
          <w:tcPr>
            <w:tcW w:w="834" w:type="dxa"/>
            <w:shd w:val="clear" w:color="auto" w:fill="auto"/>
          </w:tcPr>
          <w:p w:rsidR="00C273B6" w:rsidRDefault="00C273B6" w:rsidP="00C273B6">
            <w:pPr>
              <w:jc w:val="center"/>
              <w:rPr>
                <w:rFonts w:ascii="Calibri" w:hAnsi="Calibri"/>
                <w:color w:val="000000"/>
                <w:sz w:val="20"/>
                <w:szCs w:val="20"/>
              </w:rPr>
            </w:pPr>
            <w:r>
              <w:rPr>
                <w:rFonts w:ascii="Calibri" w:hAnsi="Calibri"/>
                <w:color w:val="000000"/>
                <w:sz w:val="20"/>
                <w:szCs w:val="20"/>
              </w:rPr>
              <w:t>L6</w:t>
            </w:r>
          </w:p>
        </w:tc>
        <w:tc>
          <w:tcPr>
            <w:tcW w:w="979" w:type="dxa"/>
          </w:tcPr>
          <w:p w:rsidR="00C273B6" w:rsidRPr="00427184" w:rsidRDefault="00C273B6" w:rsidP="00F05789">
            <w:pPr>
              <w:jc w:val="right"/>
              <w:rPr>
                <w:color w:val="000000"/>
                <w:sz w:val="20"/>
                <w:szCs w:val="20"/>
              </w:rPr>
            </w:pPr>
            <w:r w:rsidRPr="00427184">
              <w:rPr>
                <w:color w:val="000000"/>
                <w:sz w:val="20"/>
                <w:szCs w:val="20"/>
              </w:rPr>
              <w:t>02/</w:t>
            </w:r>
            <w:r>
              <w:rPr>
                <w:color w:val="000000"/>
                <w:sz w:val="20"/>
                <w:szCs w:val="20"/>
              </w:rPr>
              <w:t>17/20</w:t>
            </w:r>
          </w:p>
        </w:tc>
        <w:tc>
          <w:tcPr>
            <w:tcW w:w="4302" w:type="dxa"/>
          </w:tcPr>
          <w:p w:rsidR="00DA337A" w:rsidRPr="009B11C5" w:rsidRDefault="00F05789" w:rsidP="00F05789">
            <w:pPr>
              <w:rPr>
                <w:sz w:val="20"/>
                <w:szCs w:val="20"/>
              </w:rPr>
            </w:pPr>
            <w:r>
              <w:rPr>
                <w:sz w:val="20"/>
                <w:szCs w:val="20"/>
              </w:rPr>
              <w:t>EFT Therapy  Johnson 1</w:t>
            </w:r>
          </w:p>
        </w:tc>
        <w:tc>
          <w:tcPr>
            <w:tcW w:w="1620" w:type="dxa"/>
          </w:tcPr>
          <w:p w:rsidR="00C273B6" w:rsidRPr="009653EB" w:rsidRDefault="00C273B6" w:rsidP="00C273B6">
            <w:pPr>
              <w:rPr>
                <w:rFonts w:ascii="Calibri" w:hAnsi="Calibri"/>
                <w:color w:val="000000"/>
                <w:sz w:val="20"/>
                <w:szCs w:val="20"/>
              </w:rPr>
            </w:pPr>
          </w:p>
        </w:tc>
        <w:tc>
          <w:tcPr>
            <w:tcW w:w="2339" w:type="dxa"/>
          </w:tcPr>
          <w:p w:rsidR="00C273B6" w:rsidRPr="009653EB" w:rsidRDefault="00C273B6" w:rsidP="00C273B6">
            <w:pPr>
              <w:rPr>
                <w:sz w:val="20"/>
                <w:szCs w:val="20"/>
              </w:rPr>
            </w:pPr>
          </w:p>
        </w:tc>
      </w:tr>
      <w:tr w:rsidR="002E6A07" w:rsidRPr="009653EB" w:rsidTr="00AA4B77">
        <w:trPr>
          <w:cantSplit/>
        </w:trPr>
        <w:tc>
          <w:tcPr>
            <w:tcW w:w="834" w:type="dxa"/>
            <w:shd w:val="clear" w:color="auto" w:fill="auto"/>
          </w:tcPr>
          <w:p w:rsidR="002E6A07" w:rsidRDefault="002E6A07" w:rsidP="002E6A07">
            <w:pPr>
              <w:jc w:val="center"/>
              <w:rPr>
                <w:rFonts w:ascii="Calibri" w:hAnsi="Calibri"/>
                <w:color w:val="000000"/>
                <w:sz w:val="20"/>
                <w:szCs w:val="20"/>
              </w:rPr>
            </w:pPr>
            <w:r>
              <w:rPr>
                <w:rFonts w:ascii="Calibri" w:hAnsi="Calibri"/>
                <w:color w:val="000000"/>
                <w:sz w:val="20"/>
                <w:szCs w:val="20"/>
              </w:rPr>
              <w:t>L7</w:t>
            </w:r>
          </w:p>
        </w:tc>
        <w:tc>
          <w:tcPr>
            <w:tcW w:w="979" w:type="dxa"/>
          </w:tcPr>
          <w:p w:rsidR="002E6A07" w:rsidRPr="00427184" w:rsidRDefault="002E6A07" w:rsidP="002E6A07">
            <w:pPr>
              <w:jc w:val="right"/>
              <w:rPr>
                <w:color w:val="000000"/>
                <w:sz w:val="20"/>
                <w:szCs w:val="20"/>
              </w:rPr>
            </w:pPr>
            <w:r w:rsidRPr="00427184">
              <w:rPr>
                <w:color w:val="000000"/>
                <w:sz w:val="20"/>
                <w:szCs w:val="20"/>
              </w:rPr>
              <w:t>02/</w:t>
            </w:r>
            <w:r>
              <w:rPr>
                <w:color w:val="000000"/>
                <w:sz w:val="20"/>
                <w:szCs w:val="20"/>
              </w:rPr>
              <w:t>24/20</w:t>
            </w:r>
          </w:p>
        </w:tc>
        <w:tc>
          <w:tcPr>
            <w:tcW w:w="4302" w:type="dxa"/>
          </w:tcPr>
          <w:p w:rsidR="002E6A07" w:rsidRPr="009B11C5" w:rsidRDefault="002E6A07" w:rsidP="002E6A07">
            <w:pPr>
              <w:rPr>
                <w:sz w:val="20"/>
                <w:szCs w:val="20"/>
              </w:rPr>
            </w:pPr>
            <w:r>
              <w:rPr>
                <w:sz w:val="20"/>
                <w:szCs w:val="20"/>
              </w:rPr>
              <w:t xml:space="preserve">EFT Therapy  Johnson 2 </w:t>
            </w:r>
          </w:p>
        </w:tc>
        <w:tc>
          <w:tcPr>
            <w:tcW w:w="1620" w:type="dxa"/>
          </w:tcPr>
          <w:p w:rsidR="002E6A07" w:rsidRPr="009653EB" w:rsidRDefault="002E6A07" w:rsidP="002E6A07">
            <w:pPr>
              <w:rPr>
                <w:rFonts w:ascii="Calibri" w:hAnsi="Calibri"/>
                <w:color w:val="000000"/>
                <w:sz w:val="20"/>
                <w:szCs w:val="20"/>
              </w:rPr>
            </w:pPr>
            <w:r>
              <w:rPr>
                <w:rFonts w:ascii="Calibri" w:hAnsi="Calibri"/>
                <w:color w:val="000000"/>
                <w:sz w:val="20"/>
                <w:szCs w:val="20"/>
              </w:rPr>
              <w:t>M3 Brubacher</w:t>
            </w:r>
          </w:p>
        </w:tc>
        <w:tc>
          <w:tcPr>
            <w:tcW w:w="2339" w:type="dxa"/>
          </w:tcPr>
          <w:p w:rsidR="002E6A07" w:rsidRDefault="002E6A07" w:rsidP="002E6A07">
            <w:pPr>
              <w:rPr>
                <w:sz w:val="20"/>
                <w:szCs w:val="20"/>
              </w:rPr>
            </w:pPr>
            <w:r>
              <w:rPr>
                <w:sz w:val="20"/>
                <w:szCs w:val="20"/>
              </w:rPr>
              <w:t>A2 Brubacher</w:t>
            </w:r>
          </w:p>
        </w:tc>
      </w:tr>
      <w:tr w:rsidR="002E6A07" w:rsidRPr="009653EB" w:rsidTr="00AA4B77">
        <w:trPr>
          <w:cantSplit/>
        </w:trPr>
        <w:tc>
          <w:tcPr>
            <w:tcW w:w="834" w:type="dxa"/>
            <w:shd w:val="clear" w:color="auto" w:fill="auto"/>
          </w:tcPr>
          <w:p w:rsidR="002E6A07" w:rsidRDefault="002E6A07" w:rsidP="002E6A07">
            <w:pPr>
              <w:jc w:val="center"/>
              <w:rPr>
                <w:rFonts w:ascii="Calibri" w:hAnsi="Calibri"/>
                <w:color w:val="000000"/>
                <w:sz w:val="20"/>
                <w:szCs w:val="20"/>
              </w:rPr>
            </w:pPr>
            <w:r>
              <w:rPr>
                <w:rFonts w:ascii="Calibri" w:hAnsi="Calibri"/>
                <w:color w:val="000000"/>
                <w:sz w:val="20"/>
                <w:szCs w:val="20"/>
              </w:rPr>
              <w:t>L8</w:t>
            </w:r>
          </w:p>
        </w:tc>
        <w:tc>
          <w:tcPr>
            <w:tcW w:w="979" w:type="dxa"/>
          </w:tcPr>
          <w:p w:rsidR="002E6A07" w:rsidRDefault="002E6A07" w:rsidP="002E6A07">
            <w:pPr>
              <w:jc w:val="right"/>
              <w:rPr>
                <w:color w:val="000000"/>
                <w:sz w:val="20"/>
                <w:szCs w:val="20"/>
              </w:rPr>
            </w:pPr>
            <w:r>
              <w:rPr>
                <w:color w:val="000000"/>
                <w:sz w:val="20"/>
                <w:szCs w:val="20"/>
              </w:rPr>
              <w:t>03/02/20</w:t>
            </w:r>
          </w:p>
        </w:tc>
        <w:tc>
          <w:tcPr>
            <w:tcW w:w="4302" w:type="dxa"/>
          </w:tcPr>
          <w:p w:rsidR="002E6A07" w:rsidRPr="009B11C5" w:rsidRDefault="002E6A07" w:rsidP="002E6A07">
            <w:pPr>
              <w:rPr>
                <w:sz w:val="20"/>
                <w:szCs w:val="20"/>
              </w:rPr>
            </w:pPr>
            <w:r>
              <w:rPr>
                <w:sz w:val="20"/>
                <w:szCs w:val="20"/>
              </w:rPr>
              <w:t>Couple Interaction – Biblical communication</w:t>
            </w:r>
          </w:p>
        </w:tc>
        <w:tc>
          <w:tcPr>
            <w:tcW w:w="1620" w:type="dxa"/>
          </w:tcPr>
          <w:p w:rsidR="002E6A07" w:rsidRPr="009653EB" w:rsidRDefault="002E6A07" w:rsidP="002E6A07">
            <w:pPr>
              <w:rPr>
                <w:rFonts w:ascii="Calibri" w:hAnsi="Calibri"/>
                <w:color w:val="000000"/>
                <w:sz w:val="20"/>
                <w:szCs w:val="20"/>
              </w:rPr>
            </w:pPr>
          </w:p>
        </w:tc>
        <w:tc>
          <w:tcPr>
            <w:tcW w:w="2339" w:type="dxa"/>
          </w:tcPr>
          <w:p w:rsidR="002E6A07" w:rsidRDefault="002E6A07" w:rsidP="002E6A07">
            <w:pPr>
              <w:rPr>
                <w:sz w:val="20"/>
                <w:szCs w:val="20"/>
              </w:rPr>
            </w:pPr>
          </w:p>
        </w:tc>
      </w:tr>
      <w:tr w:rsidR="002E6A07" w:rsidRPr="009653EB" w:rsidTr="00AA4B77">
        <w:trPr>
          <w:cantSplit/>
        </w:trPr>
        <w:tc>
          <w:tcPr>
            <w:tcW w:w="834" w:type="dxa"/>
            <w:shd w:val="clear" w:color="auto" w:fill="auto"/>
          </w:tcPr>
          <w:p w:rsidR="002E6A07" w:rsidRDefault="002E6A07" w:rsidP="002E6A07">
            <w:pPr>
              <w:jc w:val="center"/>
              <w:rPr>
                <w:rFonts w:ascii="Calibri" w:hAnsi="Calibri"/>
                <w:color w:val="000000"/>
                <w:sz w:val="20"/>
                <w:szCs w:val="20"/>
              </w:rPr>
            </w:pPr>
            <w:r>
              <w:rPr>
                <w:rFonts w:ascii="Calibri" w:hAnsi="Calibri"/>
                <w:color w:val="000000"/>
                <w:sz w:val="20"/>
                <w:szCs w:val="20"/>
              </w:rPr>
              <w:t>L9</w:t>
            </w:r>
          </w:p>
        </w:tc>
        <w:tc>
          <w:tcPr>
            <w:tcW w:w="979" w:type="dxa"/>
          </w:tcPr>
          <w:p w:rsidR="002E6A07" w:rsidRPr="00427184" w:rsidRDefault="002E6A07" w:rsidP="002E6A07">
            <w:pPr>
              <w:jc w:val="right"/>
              <w:rPr>
                <w:color w:val="000000"/>
                <w:sz w:val="20"/>
                <w:szCs w:val="20"/>
              </w:rPr>
            </w:pPr>
            <w:r>
              <w:rPr>
                <w:color w:val="000000"/>
                <w:sz w:val="20"/>
                <w:szCs w:val="20"/>
              </w:rPr>
              <w:t>03/09/20</w:t>
            </w:r>
          </w:p>
        </w:tc>
        <w:tc>
          <w:tcPr>
            <w:tcW w:w="4302" w:type="dxa"/>
          </w:tcPr>
          <w:p w:rsidR="002E6A07" w:rsidRPr="009B11C5" w:rsidRDefault="002E6A07" w:rsidP="002E6A07">
            <w:pPr>
              <w:rPr>
                <w:sz w:val="20"/>
                <w:szCs w:val="20"/>
              </w:rPr>
            </w:pPr>
            <w:r>
              <w:rPr>
                <w:sz w:val="20"/>
                <w:szCs w:val="20"/>
              </w:rPr>
              <w:t>Gender Roles - Biblical roles</w:t>
            </w:r>
          </w:p>
        </w:tc>
        <w:tc>
          <w:tcPr>
            <w:tcW w:w="1620" w:type="dxa"/>
          </w:tcPr>
          <w:p w:rsidR="002E6A07" w:rsidRPr="009653EB" w:rsidRDefault="002E6A07" w:rsidP="002E6A07">
            <w:pPr>
              <w:rPr>
                <w:rFonts w:ascii="Calibri" w:hAnsi="Calibri"/>
                <w:color w:val="000000"/>
                <w:sz w:val="20"/>
                <w:szCs w:val="20"/>
              </w:rPr>
            </w:pPr>
            <w:r>
              <w:rPr>
                <w:rFonts w:ascii="Calibri" w:hAnsi="Calibri"/>
                <w:color w:val="000000"/>
                <w:sz w:val="20"/>
                <w:szCs w:val="20"/>
              </w:rPr>
              <w:t>M9 Smullens</w:t>
            </w:r>
          </w:p>
        </w:tc>
        <w:tc>
          <w:tcPr>
            <w:tcW w:w="2339" w:type="dxa"/>
          </w:tcPr>
          <w:p w:rsidR="002E6A07" w:rsidRPr="009653EB" w:rsidRDefault="002E6A07" w:rsidP="002E6A07">
            <w:pPr>
              <w:rPr>
                <w:sz w:val="20"/>
                <w:szCs w:val="20"/>
              </w:rPr>
            </w:pPr>
            <w:r>
              <w:rPr>
                <w:sz w:val="20"/>
                <w:szCs w:val="20"/>
              </w:rPr>
              <w:t>A7 Smullens</w:t>
            </w:r>
          </w:p>
        </w:tc>
      </w:tr>
      <w:tr w:rsidR="002E6A07" w:rsidRPr="009653EB" w:rsidTr="00AA4B77">
        <w:trPr>
          <w:cantSplit/>
        </w:trPr>
        <w:tc>
          <w:tcPr>
            <w:tcW w:w="834" w:type="dxa"/>
            <w:shd w:val="clear" w:color="auto" w:fill="auto"/>
          </w:tcPr>
          <w:p w:rsidR="002E6A07" w:rsidRDefault="002E6A07" w:rsidP="002E6A07">
            <w:pPr>
              <w:jc w:val="center"/>
              <w:rPr>
                <w:rFonts w:ascii="Calibri" w:hAnsi="Calibri"/>
                <w:color w:val="000000"/>
                <w:sz w:val="20"/>
                <w:szCs w:val="20"/>
              </w:rPr>
            </w:pPr>
          </w:p>
        </w:tc>
        <w:tc>
          <w:tcPr>
            <w:tcW w:w="979" w:type="dxa"/>
          </w:tcPr>
          <w:p w:rsidR="002E6A07" w:rsidRPr="00427184" w:rsidRDefault="002E6A07" w:rsidP="002E6A07">
            <w:pPr>
              <w:jc w:val="right"/>
              <w:rPr>
                <w:color w:val="000000"/>
                <w:sz w:val="20"/>
                <w:szCs w:val="20"/>
              </w:rPr>
            </w:pPr>
            <w:r w:rsidRPr="00427184">
              <w:rPr>
                <w:color w:val="000000"/>
                <w:sz w:val="20"/>
                <w:szCs w:val="20"/>
              </w:rPr>
              <w:t>03/</w:t>
            </w:r>
            <w:r>
              <w:rPr>
                <w:color w:val="000000"/>
                <w:sz w:val="20"/>
                <w:szCs w:val="20"/>
              </w:rPr>
              <w:t>09/20</w:t>
            </w:r>
          </w:p>
        </w:tc>
        <w:tc>
          <w:tcPr>
            <w:tcW w:w="4302" w:type="dxa"/>
          </w:tcPr>
          <w:p w:rsidR="002E6A07" w:rsidRDefault="002E6A07" w:rsidP="002E6A07">
            <w:pPr>
              <w:rPr>
                <w:sz w:val="20"/>
                <w:szCs w:val="20"/>
              </w:rPr>
            </w:pPr>
            <w:r>
              <w:rPr>
                <w:sz w:val="20"/>
                <w:szCs w:val="20"/>
              </w:rPr>
              <w:t>No Class-Spring Break</w:t>
            </w:r>
          </w:p>
        </w:tc>
        <w:tc>
          <w:tcPr>
            <w:tcW w:w="1620" w:type="dxa"/>
          </w:tcPr>
          <w:p w:rsidR="002E6A07" w:rsidRPr="009653EB" w:rsidRDefault="002E6A07" w:rsidP="002E6A07">
            <w:pPr>
              <w:rPr>
                <w:rFonts w:ascii="Calibri" w:hAnsi="Calibri"/>
                <w:color w:val="000000"/>
                <w:sz w:val="20"/>
                <w:szCs w:val="20"/>
              </w:rPr>
            </w:pPr>
          </w:p>
        </w:tc>
        <w:tc>
          <w:tcPr>
            <w:tcW w:w="2339" w:type="dxa"/>
          </w:tcPr>
          <w:p w:rsidR="002E6A07" w:rsidRDefault="002E6A07" w:rsidP="002E6A07">
            <w:pPr>
              <w:rPr>
                <w:sz w:val="20"/>
                <w:szCs w:val="20"/>
              </w:rPr>
            </w:pPr>
          </w:p>
        </w:tc>
      </w:tr>
      <w:tr w:rsidR="002E6A07" w:rsidRPr="009653EB" w:rsidTr="00AA4B77">
        <w:trPr>
          <w:cantSplit/>
        </w:trPr>
        <w:tc>
          <w:tcPr>
            <w:tcW w:w="834" w:type="dxa"/>
            <w:shd w:val="clear" w:color="auto" w:fill="auto"/>
          </w:tcPr>
          <w:p w:rsidR="002E6A07" w:rsidRDefault="002E6A07" w:rsidP="002E6A07">
            <w:pPr>
              <w:jc w:val="center"/>
              <w:rPr>
                <w:rFonts w:ascii="Calibri" w:hAnsi="Calibri"/>
                <w:color w:val="000000"/>
                <w:sz w:val="20"/>
                <w:szCs w:val="20"/>
              </w:rPr>
            </w:pPr>
            <w:r>
              <w:rPr>
                <w:rFonts w:ascii="Calibri" w:hAnsi="Calibri"/>
                <w:color w:val="000000"/>
                <w:sz w:val="20"/>
                <w:szCs w:val="20"/>
              </w:rPr>
              <w:t>L10</w:t>
            </w:r>
          </w:p>
        </w:tc>
        <w:tc>
          <w:tcPr>
            <w:tcW w:w="979" w:type="dxa"/>
          </w:tcPr>
          <w:p w:rsidR="002E6A07" w:rsidRPr="00427184" w:rsidRDefault="002E6A07" w:rsidP="002E6A07">
            <w:pPr>
              <w:jc w:val="right"/>
              <w:rPr>
                <w:color w:val="000000"/>
                <w:sz w:val="20"/>
                <w:szCs w:val="20"/>
              </w:rPr>
            </w:pPr>
            <w:r>
              <w:rPr>
                <w:color w:val="000000"/>
                <w:sz w:val="20"/>
                <w:szCs w:val="20"/>
              </w:rPr>
              <w:t>03/16/20</w:t>
            </w:r>
          </w:p>
        </w:tc>
        <w:tc>
          <w:tcPr>
            <w:tcW w:w="4302" w:type="dxa"/>
          </w:tcPr>
          <w:p w:rsidR="002E6A07" w:rsidRDefault="002E6A07" w:rsidP="002E6A07">
            <w:pPr>
              <w:rPr>
                <w:sz w:val="20"/>
                <w:szCs w:val="20"/>
              </w:rPr>
            </w:pPr>
            <w:r>
              <w:rPr>
                <w:sz w:val="20"/>
                <w:szCs w:val="20"/>
              </w:rPr>
              <w:t>Atkinson PETC Therapy 1</w:t>
            </w:r>
          </w:p>
        </w:tc>
        <w:tc>
          <w:tcPr>
            <w:tcW w:w="1620" w:type="dxa"/>
          </w:tcPr>
          <w:p w:rsidR="002E6A07" w:rsidRDefault="002E6A07" w:rsidP="002E6A07">
            <w:pPr>
              <w:rPr>
                <w:rFonts w:ascii="Calibri" w:hAnsi="Calibri"/>
                <w:color w:val="000000"/>
                <w:sz w:val="20"/>
                <w:szCs w:val="20"/>
              </w:rPr>
            </w:pPr>
            <w:r>
              <w:rPr>
                <w:rFonts w:ascii="Calibri" w:hAnsi="Calibri"/>
                <w:color w:val="000000"/>
                <w:sz w:val="20"/>
                <w:szCs w:val="20"/>
              </w:rPr>
              <w:t>M1 Atkinson</w:t>
            </w:r>
          </w:p>
        </w:tc>
        <w:tc>
          <w:tcPr>
            <w:tcW w:w="2339" w:type="dxa"/>
          </w:tcPr>
          <w:p w:rsidR="002E6A07" w:rsidRDefault="002E6A07" w:rsidP="002E6A07">
            <w:pPr>
              <w:rPr>
                <w:sz w:val="20"/>
                <w:szCs w:val="20"/>
              </w:rPr>
            </w:pPr>
            <w:r>
              <w:rPr>
                <w:sz w:val="20"/>
                <w:szCs w:val="20"/>
              </w:rPr>
              <w:t>A4 Atkinson Book</w:t>
            </w:r>
          </w:p>
        </w:tc>
      </w:tr>
      <w:tr w:rsidR="002E6A07" w:rsidRPr="009653EB" w:rsidTr="00AA4B77">
        <w:trPr>
          <w:cantSplit/>
        </w:trPr>
        <w:tc>
          <w:tcPr>
            <w:tcW w:w="834" w:type="dxa"/>
            <w:shd w:val="clear" w:color="auto" w:fill="auto"/>
          </w:tcPr>
          <w:p w:rsidR="002E6A07" w:rsidRPr="009B11C5" w:rsidRDefault="002E6A07" w:rsidP="002E6A07">
            <w:pPr>
              <w:jc w:val="center"/>
              <w:rPr>
                <w:rFonts w:ascii="Calibri" w:hAnsi="Calibri"/>
                <w:color w:val="000000"/>
                <w:sz w:val="20"/>
                <w:szCs w:val="20"/>
              </w:rPr>
            </w:pPr>
            <w:r>
              <w:rPr>
                <w:rFonts w:ascii="Calibri" w:hAnsi="Calibri"/>
                <w:color w:val="000000"/>
                <w:sz w:val="20"/>
                <w:szCs w:val="20"/>
              </w:rPr>
              <w:t>L11</w:t>
            </w:r>
          </w:p>
        </w:tc>
        <w:tc>
          <w:tcPr>
            <w:tcW w:w="979" w:type="dxa"/>
          </w:tcPr>
          <w:p w:rsidR="002E6A07" w:rsidRPr="00427184" w:rsidRDefault="002E6A07" w:rsidP="002E6A07">
            <w:pPr>
              <w:jc w:val="right"/>
              <w:rPr>
                <w:color w:val="000000"/>
                <w:sz w:val="20"/>
                <w:szCs w:val="20"/>
              </w:rPr>
            </w:pPr>
            <w:r>
              <w:rPr>
                <w:color w:val="000000"/>
                <w:sz w:val="20"/>
                <w:szCs w:val="20"/>
              </w:rPr>
              <w:t>03/23/20</w:t>
            </w:r>
          </w:p>
        </w:tc>
        <w:tc>
          <w:tcPr>
            <w:tcW w:w="4302" w:type="dxa"/>
          </w:tcPr>
          <w:p w:rsidR="002E6A07" w:rsidRDefault="002E6A07" w:rsidP="002E6A07">
            <w:pPr>
              <w:rPr>
                <w:sz w:val="20"/>
                <w:szCs w:val="20"/>
              </w:rPr>
            </w:pPr>
            <w:r>
              <w:rPr>
                <w:sz w:val="20"/>
                <w:szCs w:val="20"/>
              </w:rPr>
              <w:t>Atkinson PETC Therapy 2</w:t>
            </w:r>
          </w:p>
        </w:tc>
        <w:tc>
          <w:tcPr>
            <w:tcW w:w="1620" w:type="dxa"/>
          </w:tcPr>
          <w:p w:rsidR="002E6A07" w:rsidRPr="009653EB" w:rsidRDefault="002E6A07" w:rsidP="002E6A07">
            <w:pPr>
              <w:rPr>
                <w:rFonts w:ascii="Calibri" w:hAnsi="Calibri"/>
                <w:color w:val="000000"/>
                <w:sz w:val="20"/>
                <w:szCs w:val="20"/>
              </w:rPr>
            </w:pPr>
            <w:r>
              <w:rPr>
                <w:rFonts w:ascii="Calibri" w:hAnsi="Calibri"/>
                <w:color w:val="000000"/>
                <w:sz w:val="20"/>
                <w:szCs w:val="20"/>
              </w:rPr>
              <w:t>M2 Atkinson</w:t>
            </w:r>
          </w:p>
        </w:tc>
        <w:tc>
          <w:tcPr>
            <w:tcW w:w="2339" w:type="dxa"/>
          </w:tcPr>
          <w:p w:rsidR="002E6A07" w:rsidRPr="009653EB" w:rsidRDefault="002E6A07" w:rsidP="002E6A07">
            <w:pPr>
              <w:rPr>
                <w:sz w:val="20"/>
                <w:szCs w:val="20"/>
              </w:rPr>
            </w:pPr>
            <w:r>
              <w:rPr>
                <w:sz w:val="20"/>
                <w:szCs w:val="20"/>
              </w:rPr>
              <w:t>A5 Atkinson Workbook</w:t>
            </w:r>
          </w:p>
        </w:tc>
      </w:tr>
      <w:tr w:rsidR="002E6A07" w:rsidRPr="009653EB" w:rsidTr="00AA4B77">
        <w:trPr>
          <w:cantSplit/>
        </w:trPr>
        <w:tc>
          <w:tcPr>
            <w:tcW w:w="834" w:type="dxa"/>
            <w:shd w:val="clear" w:color="auto" w:fill="auto"/>
          </w:tcPr>
          <w:p w:rsidR="002E6A07" w:rsidRDefault="002E6A07" w:rsidP="002E6A07">
            <w:pPr>
              <w:jc w:val="center"/>
              <w:rPr>
                <w:rFonts w:ascii="Calibri" w:hAnsi="Calibri"/>
                <w:color w:val="000000"/>
                <w:sz w:val="20"/>
                <w:szCs w:val="20"/>
              </w:rPr>
            </w:pPr>
            <w:r>
              <w:rPr>
                <w:rFonts w:ascii="Calibri" w:hAnsi="Calibri"/>
                <w:color w:val="000000"/>
                <w:sz w:val="20"/>
                <w:szCs w:val="20"/>
              </w:rPr>
              <w:t>L12</w:t>
            </w:r>
          </w:p>
        </w:tc>
        <w:tc>
          <w:tcPr>
            <w:tcW w:w="979" w:type="dxa"/>
          </w:tcPr>
          <w:p w:rsidR="002E6A07" w:rsidRPr="00427184" w:rsidRDefault="002E6A07" w:rsidP="002E6A07">
            <w:pPr>
              <w:jc w:val="right"/>
              <w:rPr>
                <w:color w:val="000000"/>
                <w:sz w:val="20"/>
                <w:szCs w:val="20"/>
              </w:rPr>
            </w:pPr>
            <w:r>
              <w:rPr>
                <w:color w:val="000000"/>
                <w:sz w:val="20"/>
                <w:szCs w:val="20"/>
              </w:rPr>
              <w:t>03/30/20</w:t>
            </w:r>
          </w:p>
        </w:tc>
        <w:tc>
          <w:tcPr>
            <w:tcW w:w="4302" w:type="dxa"/>
          </w:tcPr>
          <w:p w:rsidR="002E6A07" w:rsidRPr="009B11C5" w:rsidRDefault="002E6A07" w:rsidP="002E6A07">
            <w:pPr>
              <w:rPr>
                <w:sz w:val="20"/>
                <w:szCs w:val="20"/>
              </w:rPr>
            </w:pPr>
            <w:r w:rsidRPr="00AF3F70">
              <w:rPr>
                <w:i/>
                <w:sz w:val="20"/>
                <w:szCs w:val="20"/>
              </w:rPr>
              <w:t>IFS Therapy Schwartz Video</w:t>
            </w:r>
          </w:p>
        </w:tc>
        <w:tc>
          <w:tcPr>
            <w:tcW w:w="1620" w:type="dxa"/>
          </w:tcPr>
          <w:p w:rsidR="002E6A07" w:rsidRPr="009653EB" w:rsidRDefault="002E6A07" w:rsidP="002E6A07">
            <w:pPr>
              <w:rPr>
                <w:rFonts w:ascii="Calibri" w:hAnsi="Calibri"/>
                <w:color w:val="000000"/>
                <w:sz w:val="20"/>
                <w:szCs w:val="20"/>
              </w:rPr>
            </w:pPr>
          </w:p>
        </w:tc>
        <w:tc>
          <w:tcPr>
            <w:tcW w:w="2339" w:type="dxa"/>
          </w:tcPr>
          <w:p w:rsidR="002E6A07" w:rsidRPr="009653EB" w:rsidRDefault="002E6A07" w:rsidP="002E6A07">
            <w:pPr>
              <w:rPr>
                <w:sz w:val="20"/>
                <w:szCs w:val="20"/>
              </w:rPr>
            </w:pPr>
          </w:p>
        </w:tc>
      </w:tr>
      <w:tr w:rsidR="002E6A07" w:rsidRPr="009653EB" w:rsidTr="00AA4B77">
        <w:trPr>
          <w:cantSplit/>
        </w:trPr>
        <w:tc>
          <w:tcPr>
            <w:tcW w:w="834" w:type="dxa"/>
            <w:shd w:val="clear" w:color="auto" w:fill="auto"/>
          </w:tcPr>
          <w:p w:rsidR="002E6A07" w:rsidRDefault="002E6A07" w:rsidP="002E6A07">
            <w:pPr>
              <w:jc w:val="center"/>
              <w:rPr>
                <w:rFonts w:ascii="Calibri" w:hAnsi="Calibri"/>
                <w:color w:val="000000"/>
                <w:sz w:val="20"/>
                <w:szCs w:val="20"/>
              </w:rPr>
            </w:pPr>
            <w:r>
              <w:rPr>
                <w:rFonts w:ascii="Calibri" w:hAnsi="Calibri"/>
                <w:color w:val="000000"/>
                <w:sz w:val="20"/>
                <w:szCs w:val="20"/>
              </w:rPr>
              <w:t>L13</w:t>
            </w:r>
          </w:p>
        </w:tc>
        <w:tc>
          <w:tcPr>
            <w:tcW w:w="979" w:type="dxa"/>
          </w:tcPr>
          <w:p w:rsidR="002E6A07" w:rsidRDefault="002E6A07" w:rsidP="002E6A07">
            <w:pPr>
              <w:jc w:val="right"/>
              <w:rPr>
                <w:color w:val="000000"/>
                <w:sz w:val="20"/>
                <w:szCs w:val="20"/>
              </w:rPr>
            </w:pPr>
            <w:r>
              <w:rPr>
                <w:color w:val="000000"/>
                <w:sz w:val="20"/>
                <w:szCs w:val="20"/>
              </w:rPr>
              <w:t>04/06/20</w:t>
            </w:r>
          </w:p>
        </w:tc>
        <w:tc>
          <w:tcPr>
            <w:tcW w:w="4302" w:type="dxa"/>
          </w:tcPr>
          <w:p w:rsidR="002E6A07" w:rsidRDefault="002E6A07" w:rsidP="002E6A07">
            <w:pPr>
              <w:rPr>
                <w:sz w:val="20"/>
                <w:szCs w:val="20"/>
              </w:rPr>
            </w:pPr>
            <w:r>
              <w:rPr>
                <w:sz w:val="20"/>
                <w:szCs w:val="20"/>
              </w:rPr>
              <w:t>Newhiser video/Hurley Video/Protocol</w:t>
            </w:r>
          </w:p>
        </w:tc>
        <w:tc>
          <w:tcPr>
            <w:tcW w:w="1620" w:type="dxa"/>
          </w:tcPr>
          <w:p w:rsidR="002E6A07" w:rsidRDefault="002E6A07" w:rsidP="002E6A07">
            <w:pPr>
              <w:rPr>
                <w:rFonts w:ascii="Calibri" w:hAnsi="Calibri"/>
                <w:color w:val="000000"/>
                <w:sz w:val="20"/>
                <w:szCs w:val="20"/>
              </w:rPr>
            </w:pPr>
            <w:r>
              <w:rPr>
                <w:sz w:val="20"/>
                <w:szCs w:val="20"/>
              </w:rPr>
              <w:t xml:space="preserve">M6 </w:t>
            </w:r>
            <w:r w:rsidRPr="00AA4B77">
              <w:rPr>
                <w:sz w:val="20"/>
                <w:szCs w:val="20"/>
              </w:rPr>
              <w:t>Hurley</w:t>
            </w:r>
            <w:r>
              <w:rPr>
                <w:sz w:val="20"/>
                <w:szCs w:val="20"/>
              </w:rPr>
              <w:t xml:space="preserve">               M4 Capps</w:t>
            </w:r>
          </w:p>
        </w:tc>
        <w:tc>
          <w:tcPr>
            <w:tcW w:w="2339" w:type="dxa"/>
          </w:tcPr>
          <w:p w:rsidR="002E6A07" w:rsidRDefault="002E6A07" w:rsidP="002E6A07">
            <w:pPr>
              <w:rPr>
                <w:sz w:val="20"/>
                <w:szCs w:val="20"/>
              </w:rPr>
            </w:pPr>
            <w:r>
              <w:rPr>
                <w:sz w:val="20"/>
                <w:szCs w:val="20"/>
              </w:rPr>
              <w:t>A6 Keller</w:t>
            </w:r>
          </w:p>
          <w:p w:rsidR="002E6A07" w:rsidRDefault="002E6A07" w:rsidP="002E6A07">
            <w:pPr>
              <w:rPr>
                <w:sz w:val="20"/>
                <w:szCs w:val="20"/>
              </w:rPr>
            </w:pPr>
            <w:r>
              <w:rPr>
                <w:sz w:val="20"/>
                <w:szCs w:val="20"/>
              </w:rPr>
              <w:t>A6 Capps</w:t>
            </w:r>
          </w:p>
        </w:tc>
      </w:tr>
      <w:tr w:rsidR="002E6A07" w:rsidRPr="009653EB" w:rsidTr="00AA4B77">
        <w:trPr>
          <w:cantSplit/>
        </w:trPr>
        <w:tc>
          <w:tcPr>
            <w:tcW w:w="834" w:type="dxa"/>
            <w:shd w:val="clear" w:color="auto" w:fill="auto"/>
          </w:tcPr>
          <w:p w:rsidR="002E6A07" w:rsidRDefault="002E6A07" w:rsidP="002E6A07">
            <w:pPr>
              <w:jc w:val="center"/>
              <w:rPr>
                <w:rFonts w:ascii="Calibri" w:hAnsi="Calibri"/>
                <w:color w:val="000000"/>
                <w:sz w:val="20"/>
                <w:szCs w:val="20"/>
              </w:rPr>
            </w:pPr>
          </w:p>
        </w:tc>
        <w:tc>
          <w:tcPr>
            <w:tcW w:w="979" w:type="dxa"/>
          </w:tcPr>
          <w:p w:rsidR="002E6A07" w:rsidRDefault="002E6A07" w:rsidP="002E6A07">
            <w:pPr>
              <w:jc w:val="right"/>
              <w:rPr>
                <w:color w:val="000000"/>
                <w:sz w:val="20"/>
                <w:szCs w:val="20"/>
              </w:rPr>
            </w:pPr>
            <w:r>
              <w:rPr>
                <w:color w:val="000000"/>
                <w:sz w:val="20"/>
                <w:szCs w:val="20"/>
              </w:rPr>
              <w:t>04/13/20</w:t>
            </w:r>
          </w:p>
        </w:tc>
        <w:tc>
          <w:tcPr>
            <w:tcW w:w="4302" w:type="dxa"/>
          </w:tcPr>
          <w:p w:rsidR="002E6A07" w:rsidRDefault="002E6A07" w:rsidP="002E6A07">
            <w:pPr>
              <w:rPr>
                <w:sz w:val="20"/>
                <w:szCs w:val="20"/>
              </w:rPr>
            </w:pPr>
            <w:r>
              <w:rPr>
                <w:sz w:val="20"/>
                <w:szCs w:val="20"/>
              </w:rPr>
              <w:t>No class</w:t>
            </w:r>
          </w:p>
        </w:tc>
        <w:tc>
          <w:tcPr>
            <w:tcW w:w="1620" w:type="dxa"/>
          </w:tcPr>
          <w:p w:rsidR="002E6A07" w:rsidRDefault="002E6A07" w:rsidP="002E6A07">
            <w:pPr>
              <w:rPr>
                <w:rFonts w:ascii="Calibri" w:hAnsi="Calibri"/>
                <w:color w:val="000000"/>
                <w:sz w:val="20"/>
                <w:szCs w:val="20"/>
              </w:rPr>
            </w:pPr>
          </w:p>
        </w:tc>
        <w:tc>
          <w:tcPr>
            <w:tcW w:w="2339" w:type="dxa"/>
          </w:tcPr>
          <w:p w:rsidR="002E6A07" w:rsidRDefault="002E6A07" w:rsidP="002E6A07">
            <w:pPr>
              <w:rPr>
                <w:sz w:val="20"/>
                <w:szCs w:val="20"/>
              </w:rPr>
            </w:pPr>
          </w:p>
        </w:tc>
      </w:tr>
      <w:tr w:rsidR="002E6A07" w:rsidRPr="009653EB" w:rsidTr="00AA4B77">
        <w:trPr>
          <w:cantSplit/>
        </w:trPr>
        <w:tc>
          <w:tcPr>
            <w:tcW w:w="834" w:type="dxa"/>
            <w:shd w:val="clear" w:color="auto" w:fill="auto"/>
          </w:tcPr>
          <w:p w:rsidR="002E6A07" w:rsidRDefault="002E6A07" w:rsidP="002E6A07">
            <w:pPr>
              <w:jc w:val="center"/>
              <w:rPr>
                <w:rFonts w:ascii="Calibri" w:hAnsi="Calibri"/>
                <w:color w:val="000000"/>
                <w:sz w:val="20"/>
                <w:szCs w:val="20"/>
              </w:rPr>
            </w:pPr>
          </w:p>
        </w:tc>
        <w:tc>
          <w:tcPr>
            <w:tcW w:w="979" w:type="dxa"/>
          </w:tcPr>
          <w:p w:rsidR="002E6A07" w:rsidRDefault="002E6A07" w:rsidP="002E6A07">
            <w:pPr>
              <w:jc w:val="right"/>
              <w:rPr>
                <w:color w:val="000000"/>
                <w:sz w:val="20"/>
                <w:szCs w:val="20"/>
              </w:rPr>
            </w:pPr>
            <w:r>
              <w:rPr>
                <w:color w:val="000000"/>
                <w:sz w:val="20"/>
                <w:szCs w:val="20"/>
              </w:rPr>
              <w:t>04/20/20</w:t>
            </w:r>
          </w:p>
        </w:tc>
        <w:tc>
          <w:tcPr>
            <w:tcW w:w="4302" w:type="dxa"/>
          </w:tcPr>
          <w:p w:rsidR="002E6A07" w:rsidRDefault="002E6A07" w:rsidP="002E6A07">
            <w:pPr>
              <w:rPr>
                <w:sz w:val="20"/>
                <w:szCs w:val="20"/>
              </w:rPr>
            </w:pPr>
            <w:r>
              <w:rPr>
                <w:sz w:val="20"/>
                <w:szCs w:val="20"/>
              </w:rPr>
              <w:t>No class</w:t>
            </w:r>
          </w:p>
        </w:tc>
        <w:tc>
          <w:tcPr>
            <w:tcW w:w="1620" w:type="dxa"/>
          </w:tcPr>
          <w:p w:rsidR="002E6A07" w:rsidRDefault="002E6A07" w:rsidP="002E6A07">
            <w:pPr>
              <w:rPr>
                <w:rFonts w:ascii="Calibri" w:hAnsi="Calibri"/>
                <w:color w:val="000000"/>
                <w:sz w:val="20"/>
                <w:szCs w:val="20"/>
              </w:rPr>
            </w:pPr>
          </w:p>
        </w:tc>
        <w:tc>
          <w:tcPr>
            <w:tcW w:w="2339" w:type="dxa"/>
          </w:tcPr>
          <w:p w:rsidR="002E6A07" w:rsidRDefault="002E6A07" w:rsidP="002E6A07">
            <w:pPr>
              <w:rPr>
                <w:sz w:val="20"/>
                <w:szCs w:val="20"/>
              </w:rPr>
            </w:pPr>
            <w:r>
              <w:rPr>
                <w:sz w:val="20"/>
                <w:szCs w:val="20"/>
              </w:rPr>
              <w:t>A8 Paper</w:t>
            </w:r>
          </w:p>
        </w:tc>
      </w:tr>
    </w:tbl>
    <w:p w:rsidR="00AA4B77" w:rsidRDefault="00AA4B77">
      <w:pPr>
        <w:rPr>
          <w:b/>
          <w:sz w:val="28"/>
          <w:szCs w:val="28"/>
        </w:rPr>
      </w:pPr>
      <w:r>
        <w:rPr>
          <w:b/>
          <w:sz w:val="28"/>
          <w:szCs w:val="28"/>
        </w:rPr>
        <w:br w:type="page"/>
      </w:r>
    </w:p>
    <w:p w:rsidR="00001454" w:rsidRDefault="00001454">
      <w:pPr>
        <w:rPr>
          <w:b/>
          <w:sz w:val="28"/>
          <w:szCs w:val="28"/>
        </w:rPr>
      </w:pPr>
    </w:p>
    <w:p w:rsidR="000A2401" w:rsidRPr="00BE4864" w:rsidRDefault="00FF173A" w:rsidP="000A2401">
      <w:pPr>
        <w:rPr>
          <w:b/>
          <w:sz w:val="28"/>
          <w:szCs w:val="28"/>
        </w:rPr>
      </w:pPr>
      <w:r>
        <w:rPr>
          <w:b/>
          <w:sz w:val="28"/>
          <w:szCs w:val="28"/>
        </w:rPr>
        <w:t>Policies</w:t>
      </w:r>
      <w:r w:rsidR="00A35BE8">
        <w:rPr>
          <w:b/>
          <w:sz w:val="28"/>
          <w:szCs w:val="28"/>
        </w:rPr>
        <w:t xml:space="preserve"> and Important Information</w:t>
      </w:r>
    </w:p>
    <w:p w:rsidR="00FF173A" w:rsidRPr="00FF173A" w:rsidRDefault="00FF173A" w:rsidP="00E91B94">
      <w:pPr>
        <w:spacing w:after="200" w:line="276" w:lineRule="auto"/>
        <w:rPr>
          <w:sz w:val="20"/>
          <w:szCs w:val="20"/>
        </w:rPr>
      </w:pPr>
      <w:r w:rsidRPr="00FF173A">
        <w:rPr>
          <w:sz w:val="20"/>
          <w:szCs w:val="20"/>
        </w:rPr>
        <w:t xml:space="preserve">All written work must conform to American Psychological Association (APA) style. If a student does not have a copy of the APA manual, one should be purchased, or students may use one of the many APA style websites available online (e.g. https://owl.english.purdue.edu/owl/resource/560/01/).  Assessment will include how well students represent their thoughts on paper, craftsmanship in writing, and organization of all written work. </w:t>
      </w:r>
    </w:p>
    <w:p w:rsidR="00B82328" w:rsidRPr="00DC7D17" w:rsidRDefault="00B82328" w:rsidP="00E91B94">
      <w:pPr>
        <w:spacing w:after="200" w:line="276" w:lineRule="auto"/>
        <w:rPr>
          <w:sz w:val="20"/>
          <w:szCs w:val="20"/>
        </w:rPr>
      </w:pPr>
      <w:r>
        <w:rPr>
          <w:b/>
          <w:sz w:val="20"/>
          <w:szCs w:val="20"/>
        </w:rPr>
        <w:t>Disability A</w:t>
      </w:r>
      <w:r w:rsidRPr="00B82328">
        <w:rPr>
          <w:b/>
          <w:sz w:val="20"/>
          <w:szCs w:val="20"/>
        </w:rPr>
        <w:t xml:space="preserve">ccommodation </w:t>
      </w:r>
      <w:r>
        <w:rPr>
          <w:b/>
          <w:sz w:val="20"/>
          <w:szCs w:val="20"/>
        </w:rPr>
        <w:t>P</w:t>
      </w:r>
      <w:r w:rsidRPr="00B82328">
        <w:rPr>
          <w:b/>
          <w:sz w:val="20"/>
          <w:szCs w:val="20"/>
        </w:rPr>
        <w:t>olicy</w:t>
      </w:r>
      <w:r>
        <w:rPr>
          <w:b/>
          <w:sz w:val="20"/>
          <w:szCs w:val="20"/>
        </w:rPr>
        <w:t>.</w:t>
      </w:r>
      <w:r w:rsidRPr="00DC7D17">
        <w:rPr>
          <w:sz w:val="20"/>
          <w:szCs w:val="20"/>
        </w:rPr>
        <w:t xml:space="preserve"> </w:t>
      </w:r>
      <w:r w:rsidR="00DC7D17" w:rsidRPr="00DC7D17">
        <w:rPr>
          <w:sz w:val="20"/>
          <w:szCs w:val="20"/>
        </w:rPr>
        <w:t>If you require a special adaptation or accommodatio</w:t>
      </w:r>
      <w:r w:rsidR="00DC7D17">
        <w:rPr>
          <w:sz w:val="20"/>
          <w:szCs w:val="20"/>
        </w:rPr>
        <w:t xml:space="preserve">n to participate fully in this </w:t>
      </w:r>
      <w:r w:rsidR="00DC7D17" w:rsidRPr="00DC7D17">
        <w:rPr>
          <w:sz w:val="20"/>
          <w:szCs w:val="20"/>
        </w:rPr>
        <w:t xml:space="preserve">course, please contact </w:t>
      </w:r>
      <w:r w:rsidR="00DC7D17">
        <w:rPr>
          <w:sz w:val="20"/>
          <w:szCs w:val="20"/>
        </w:rPr>
        <w:t xml:space="preserve">the instructor </w:t>
      </w:r>
      <w:r w:rsidR="00DC7D17" w:rsidRPr="00DC7D17">
        <w:rPr>
          <w:sz w:val="20"/>
          <w:szCs w:val="20"/>
        </w:rPr>
        <w:t xml:space="preserve">as soon as possible to discuss your request.  </w:t>
      </w:r>
      <w:r w:rsidR="00DC7D17">
        <w:rPr>
          <w:sz w:val="20"/>
          <w:szCs w:val="20"/>
        </w:rPr>
        <w:t xml:space="preserve">You must </w:t>
      </w:r>
      <w:r w:rsidR="00DC7D17" w:rsidRPr="00DC7D17">
        <w:rPr>
          <w:sz w:val="20"/>
          <w:szCs w:val="20"/>
        </w:rPr>
        <w:t xml:space="preserve">provide a letter from the </w:t>
      </w:r>
      <w:r w:rsidR="00DC7D17">
        <w:rPr>
          <w:sz w:val="20"/>
          <w:szCs w:val="20"/>
        </w:rPr>
        <w:t xml:space="preserve">Dean of Students </w:t>
      </w:r>
      <w:r w:rsidR="00DC7D17" w:rsidRPr="00DC7D17">
        <w:rPr>
          <w:sz w:val="20"/>
          <w:szCs w:val="20"/>
        </w:rPr>
        <w:t xml:space="preserve">that verifies your </w:t>
      </w:r>
      <w:r w:rsidR="00DC7D17">
        <w:rPr>
          <w:sz w:val="20"/>
          <w:szCs w:val="20"/>
        </w:rPr>
        <w:t xml:space="preserve">disabled </w:t>
      </w:r>
      <w:r w:rsidR="00DC7D17" w:rsidRPr="00DC7D17">
        <w:rPr>
          <w:sz w:val="20"/>
          <w:szCs w:val="20"/>
        </w:rPr>
        <w:t>status</w:t>
      </w:r>
      <w:r w:rsidR="00001454">
        <w:rPr>
          <w:sz w:val="20"/>
          <w:szCs w:val="20"/>
        </w:rPr>
        <w:t>.</w:t>
      </w:r>
      <w:r w:rsidR="00DC7D17" w:rsidRPr="00DC7D17">
        <w:rPr>
          <w:sz w:val="20"/>
          <w:szCs w:val="20"/>
        </w:rPr>
        <w:t xml:space="preserve"> Last minute special requests will be subject to the same late assignment policy as other students. </w:t>
      </w:r>
    </w:p>
    <w:p w:rsidR="009D12AA" w:rsidRDefault="004E72A4" w:rsidP="00E91B94">
      <w:pPr>
        <w:spacing w:after="200" w:line="276" w:lineRule="auto"/>
        <w:rPr>
          <w:sz w:val="20"/>
          <w:szCs w:val="20"/>
        </w:rPr>
      </w:pPr>
      <w:r>
        <w:rPr>
          <w:b/>
          <w:sz w:val="20"/>
          <w:szCs w:val="20"/>
        </w:rPr>
        <w:t xml:space="preserve">Access to Research Database.  </w:t>
      </w:r>
      <w:r>
        <w:rPr>
          <w:sz w:val="20"/>
          <w:szCs w:val="20"/>
        </w:rPr>
        <w:t>RTS provides</w:t>
      </w:r>
      <w:r w:rsidR="00E91B94">
        <w:rPr>
          <w:sz w:val="20"/>
          <w:szCs w:val="20"/>
        </w:rPr>
        <w:t xml:space="preserve"> MAC</w:t>
      </w:r>
      <w:r>
        <w:rPr>
          <w:sz w:val="20"/>
          <w:szCs w:val="20"/>
        </w:rPr>
        <w:t xml:space="preserve"> students</w:t>
      </w:r>
      <w:r w:rsidR="00DC7D17">
        <w:rPr>
          <w:sz w:val="20"/>
          <w:szCs w:val="20"/>
        </w:rPr>
        <w:t xml:space="preserve"> with</w:t>
      </w:r>
      <w:r>
        <w:rPr>
          <w:sz w:val="20"/>
          <w:szCs w:val="20"/>
        </w:rPr>
        <w:t xml:space="preserve"> access to the Ebscohost </w:t>
      </w:r>
      <w:r w:rsidRPr="004E72A4">
        <w:rPr>
          <w:sz w:val="20"/>
          <w:szCs w:val="20"/>
        </w:rPr>
        <w:t>Psychology &amp; Behavioral Science Collection</w:t>
      </w:r>
      <w:r>
        <w:rPr>
          <w:sz w:val="20"/>
          <w:szCs w:val="20"/>
        </w:rPr>
        <w:t xml:space="preserve"> of full text journal articles.  You can access this collection from computers in the library, or from your home computer by following the link below and logging in with a username and password to be provided in class. </w:t>
      </w:r>
    </w:p>
    <w:p w:rsidR="004E72A4" w:rsidRPr="004E72A4" w:rsidRDefault="00BF1778" w:rsidP="00E91B94">
      <w:pPr>
        <w:spacing w:after="200" w:line="276" w:lineRule="auto"/>
        <w:rPr>
          <w:sz w:val="20"/>
          <w:szCs w:val="20"/>
        </w:rPr>
      </w:pPr>
      <w:hyperlink r:id="rId14" w:history="1">
        <w:r w:rsidR="009D12AA" w:rsidRPr="006E4FDF">
          <w:rPr>
            <w:rStyle w:val="Hyperlink"/>
            <w:sz w:val="20"/>
            <w:szCs w:val="20"/>
          </w:rPr>
          <w:t>http://search.ebscohost.com/</w:t>
        </w:r>
      </w:hyperlink>
      <w:r w:rsidR="009D12AA">
        <w:rPr>
          <w:sz w:val="20"/>
          <w:szCs w:val="20"/>
        </w:rPr>
        <w:t xml:space="preserve"> </w:t>
      </w:r>
    </w:p>
    <w:p w:rsidR="00FF173A" w:rsidRPr="00FF173A" w:rsidRDefault="00FF173A" w:rsidP="00E91B94">
      <w:pPr>
        <w:spacing w:after="200" w:line="276" w:lineRule="auto"/>
        <w:rPr>
          <w:sz w:val="20"/>
          <w:szCs w:val="20"/>
        </w:rPr>
      </w:pPr>
      <w:r w:rsidRPr="0042441C">
        <w:rPr>
          <w:b/>
          <w:sz w:val="20"/>
          <w:szCs w:val="20"/>
        </w:rPr>
        <w:t>Submission of work</w:t>
      </w:r>
      <w:r w:rsidRPr="00FF173A">
        <w:rPr>
          <w:sz w:val="20"/>
          <w:szCs w:val="20"/>
        </w:rPr>
        <w:t xml:space="preserve">.  </w:t>
      </w:r>
      <w:r w:rsidR="001725B4">
        <w:rPr>
          <w:sz w:val="20"/>
          <w:szCs w:val="20"/>
        </w:rPr>
        <w:t>(Site specific instructions</w:t>
      </w:r>
      <w:r w:rsidR="001E6515">
        <w:rPr>
          <w:sz w:val="20"/>
          <w:szCs w:val="20"/>
        </w:rPr>
        <w:t xml:space="preserve"> are included in the syllabus</w:t>
      </w:r>
      <w:r w:rsidR="001725B4">
        <w:rPr>
          <w:sz w:val="20"/>
          <w:szCs w:val="20"/>
        </w:rPr>
        <w:t>)</w:t>
      </w:r>
    </w:p>
    <w:p w:rsidR="00FF173A" w:rsidRPr="00FF173A" w:rsidRDefault="00FF173A" w:rsidP="00E91B94">
      <w:pPr>
        <w:spacing w:after="200" w:line="276" w:lineRule="auto"/>
        <w:rPr>
          <w:sz w:val="20"/>
          <w:szCs w:val="20"/>
        </w:rPr>
      </w:pPr>
      <w:r w:rsidRPr="0042441C">
        <w:rPr>
          <w:b/>
          <w:sz w:val="20"/>
          <w:szCs w:val="20"/>
        </w:rPr>
        <w:t>Late work.</w:t>
      </w:r>
      <w:r w:rsidRPr="00FF173A">
        <w:rPr>
          <w:sz w:val="20"/>
          <w:szCs w:val="20"/>
        </w:rPr>
        <w:t xml:space="preserve">  All assignments are due as scheduled regardless of attendance, unless prior arrangements are made with the instructor. Assignments turned in late will be deducted 1/3 letter grade for each late day.  </w:t>
      </w:r>
    </w:p>
    <w:p w:rsidR="00FF173A" w:rsidRPr="00FF173A" w:rsidRDefault="00FF173A" w:rsidP="00E91B94">
      <w:pPr>
        <w:spacing w:after="200" w:line="276" w:lineRule="auto"/>
        <w:rPr>
          <w:sz w:val="20"/>
          <w:szCs w:val="20"/>
        </w:rPr>
      </w:pPr>
      <w:r w:rsidRPr="0042441C">
        <w:rPr>
          <w:b/>
          <w:sz w:val="20"/>
          <w:szCs w:val="20"/>
        </w:rPr>
        <w:t>Anonymity</w:t>
      </w:r>
      <w:r w:rsidRPr="00FF173A">
        <w:rPr>
          <w:sz w:val="20"/>
          <w:szCs w:val="20"/>
        </w:rPr>
        <w:t xml:space="preserve">. All written assignments and exams should be identified by the last </w:t>
      </w:r>
      <w:r w:rsidR="00BF0232">
        <w:rPr>
          <w:sz w:val="20"/>
          <w:szCs w:val="20"/>
        </w:rPr>
        <w:t>five</w:t>
      </w:r>
      <w:r w:rsidRPr="00FF173A">
        <w:rPr>
          <w:sz w:val="20"/>
          <w:szCs w:val="20"/>
        </w:rPr>
        <w:t xml:space="preserve"> digits of your Self-Service id number and NOT by your name.  Anonymity permits more objectivity in grading.  </w:t>
      </w:r>
    </w:p>
    <w:p w:rsidR="00FF173A" w:rsidRPr="00FF173A" w:rsidRDefault="00FF173A" w:rsidP="00E91B94">
      <w:pPr>
        <w:spacing w:after="200" w:line="276" w:lineRule="auto"/>
        <w:rPr>
          <w:b/>
          <w:sz w:val="20"/>
          <w:szCs w:val="20"/>
        </w:rPr>
      </w:pPr>
      <w:r w:rsidRPr="0042441C">
        <w:rPr>
          <w:b/>
          <w:sz w:val="20"/>
          <w:szCs w:val="20"/>
        </w:rPr>
        <w:t>Return of work</w:t>
      </w:r>
      <w:r w:rsidRPr="00FF173A">
        <w:rPr>
          <w:sz w:val="20"/>
          <w:szCs w:val="20"/>
        </w:rPr>
        <w:t xml:space="preserve">. All work returned to students will be available in the </w:t>
      </w:r>
      <w:r w:rsidR="00485634">
        <w:rPr>
          <w:sz w:val="20"/>
          <w:szCs w:val="20"/>
        </w:rPr>
        <w:t>MAC</w:t>
      </w:r>
      <w:r w:rsidRPr="00FF173A">
        <w:rPr>
          <w:sz w:val="20"/>
          <w:szCs w:val="20"/>
        </w:rPr>
        <w:t xml:space="preserve"> Office.  Any work not collected by the first full week of the next semester or term will be shredded.</w:t>
      </w:r>
    </w:p>
    <w:p w:rsidR="00FF173A" w:rsidRPr="00542A54" w:rsidRDefault="00FF173A" w:rsidP="00E91B94">
      <w:pPr>
        <w:spacing w:after="200" w:line="276" w:lineRule="auto"/>
        <w:rPr>
          <w:sz w:val="20"/>
          <w:szCs w:val="20"/>
        </w:rPr>
      </w:pPr>
      <w:r w:rsidRPr="00FF173A">
        <w:rPr>
          <w:b/>
          <w:sz w:val="20"/>
          <w:szCs w:val="20"/>
        </w:rPr>
        <w:t>Grading Scale</w:t>
      </w:r>
      <w:r w:rsidRPr="00542A54">
        <w:rPr>
          <w:sz w:val="20"/>
          <w:szCs w:val="20"/>
        </w:rPr>
        <w:t>:</w:t>
      </w:r>
      <w:r w:rsidR="00542A54" w:rsidRPr="00542A54">
        <w:rPr>
          <w:sz w:val="20"/>
          <w:szCs w:val="20"/>
        </w:rPr>
        <w:t xml:space="preserve">  Note: Hurley uses a 12 point scale.  Values are listed beside the letter grades below.</w:t>
      </w:r>
    </w:p>
    <w:p w:rsidR="0042441C" w:rsidRDefault="0042441C" w:rsidP="00E91B94">
      <w:pPr>
        <w:rPr>
          <w:sz w:val="20"/>
          <w:szCs w:val="20"/>
        </w:rPr>
      </w:pPr>
    </w:p>
    <w:p w:rsidR="00542A54" w:rsidRDefault="00542A54" w:rsidP="00E91B94">
      <w:pPr>
        <w:rPr>
          <w:sz w:val="20"/>
          <w:szCs w:val="20"/>
        </w:rPr>
        <w:sectPr w:rsidR="00542A54" w:rsidSect="0019654F">
          <w:type w:val="continuous"/>
          <w:pgSz w:w="12240" w:h="15840"/>
          <w:pgMar w:top="1440" w:right="1080" w:bottom="1440" w:left="1080" w:header="720" w:footer="720" w:gutter="0"/>
          <w:cols w:space="720"/>
          <w:docGrid w:linePitch="360"/>
        </w:sectPr>
      </w:pPr>
    </w:p>
    <w:p w:rsidR="00FF173A" w:rsidRPr="00FF173A" w:rsidRDefault="00FF173A" w:rsidP="00E91B94">
      <w:pPr>
        <w:rPr>
          <w:sz w:val="20"/>
          <w:szCs w:val="20"/>
        </w:rPr>
      </w:pPr>
      <w:r w:rsidRPr="00FF173A">
        <w:rPr>
          <w:sz w:val="20"/>
          <w:szCs w:val="20"/>
        </w:rPr>
        <w:t xml:space="preserve">A </w:t>
      </w:r>
      <w:r w:rsidR="00542A54">
        <w:rPr>
          <w:sz w:val="20"/>
          <w:szCs w:val="20"/>
        </w:rPr>
        <w:tab/>
        <w:t>12</w:t>
      </w:r>
      <w:r w:rsidR="00542A54">
        <w:rPr>
          <w:sz w:val="20"/>
          <w:szCs w:val="20"/>
        </w:rPr>
        <w:tab/>
      </w:r>
      <w:r w:rsidRPr="00FF173A">
        <w:rPr>
          <w:sz w:val="20"/>
          <w:szCs w:val="20"/>
        </w:rPr>
        <w:t>(97-100)</w:t>
      </w:r>
    </w:p>
    <w:p w:rsidR="00FF173A" w:rsidRPr="00FF173A" w:rsidRDefault="00FF173A" w:rsidP="00E91B94">
      <w:pPr>
        <w:rPr>
          <w:sz w:val="20"/>
          <w:szCs w:val="20"/>
        </w:rPr>
      </w:pPr>
      <w:r w:rsidRPr="00FF173A">
        <w:rPr>
          <w:sz w:val="20"/>
          <w:szCs w:val="20"/>
        </w:rPr>
        <w:t xml:space="preserve">A- </w:t>
      </w:r>
      <w:r w:rsidR="00542A54">
        <w:rPr>
          <w:sz w:val="20"/>
          <w:szCs w:val="20"/>
        </w:rPr>
        <w:tab/>
        <w:t>11</w:t>
      </w:r>
      <w:r w:rsidR="00542A54">
        <w:rPr>
          <w:sz w:val="20"/>
          <w:szCs w:val="20"/>
        </w:rPr>
        <w:tab/>
      </w:r>
      <w:r w:rsidRPr="00FF173A">
        <w:rPr>
          <w:sz w:val="20"/>
          <w:szCs w:val="20"/>
        </w:rPr>
        <w:t>(94-96)</w:t>
      </w:r>
    </w:p>
    <w:p w:rsidR="00FF173A" w:rsidRPr="00FF173A" w:rsidRDefault="00FF173A" w:rsidP="00E91B94">
      <w:pPr>
        <w:rPr>
          <w:sz w:val="20"/>
          <w:szCs w:val="20"/>
        </w:rPr>
      </w:pPr>
      <w:r w:rsidRPr="00FF173A">
        <w:rPr>
          <w:sz w:val="20"/>
          <w:szCs w:val="20"/>
        </w:rPr>
        <w:t xml:space="preserve">B+ </w:t>
      </w:r>
      <w:r w:rsidR="00542A54">
        <w:rPr>
          <w:sz w:val="20"/>
          <w:szCs w:val="20"/>
        </w:rPr>
        <w:tab/>
        <w:t>10</w:t>
      </w:r>
      <w:r w:rsidR="00542A54">
        <w:rPr>
          <w:sz w:val="20"/>
          <w:szCs w:val="20"/>
        </w:rPr>
        <w:tab/>
      </w:r>
      <w:r w:rsidRPr="00FF173A">
        <w:rPr>
          <w:sz w:val="20"/>
          <w:szCs w:val="20"/>
        </w:rPr>
        <w:t>(91-93)</w:t>
      </w:r>
    </w:p>
    <w:p w:rsidR="00FF173A" w:rsidRPr="00FF173A" w:rsidRDefault="00FF173A" w:rsidP="00E91B94">
      <w:pPr>
        <w:rPr>
          <w:sz w:val="20"/>
          <w:szCs w:val="20"/>
        </w:rPr>
      </w:pPr>
      <w:r w:rsidRPr="00FF173A">
        <w:rPr>
          <w:sz w:val="20"/>
          <w:szCs w:val="20"/>
        </w:rPr>
        <w:t xml:space="preserve">B </w:t>
      </w:r>
      <w:r w:rsidR="00542A54">
        <w:rPr>
          <w:sz w:val="20"/>
          <w:szCs w:val="20"/>
        </w:rPr>
        <w:tab/>
        <w:t xml:space="preserve">  9</w:t>
      </w:r>
      <w:r w:rsidR="00542A54">
        <w:rPr>
          <w:sz w:val="20"/>
          <w:szCs w:val="20"/>
        </w:rPr>
        <w:tab/>
      </w:r>
      <w:r w:rsidRPr="00FF173A">
        <w:rPr>
          <w:sz w:val="20"/>
          <w:szCs w:val="20"/>
        </w:rPr>
        <w:t>(88-90)</w:t>
      </w:r>
    </w:p>
    <w:p w:rsidR="00FF173A" w:rsidRPr="00FF173A" w:rsidRDefault="00FF173A" w:rsidP="00E91B94">
      <w:pPr>
        <w:rPr>
          <w:sz w:val="20"/>
          <w:szCs w:val="20"/>
        </w:rPr>
      </w:pPr>
      <w:r w:rsidRPr="00FF173A">
        <w:rPr>
          <w:sz w:val="20"/>
          <w:szCs w:val="20"/>
        </w:rPr>
        <w:t>B-</w:t>
      </w:r>
      <w:r w:rsidR="00542A54">
        <w:rPr>
          <w:sz w:val="20"/>
          <w:szCs w:val="20"/>
        </w:rPr>
        <w:tab/>
        <w:t>8</w:t>
      </w:r>
      <w:r w:rsidR="00542A54">
        <w:rPr>
          <w:sz w:val="20"/>
          <w:szCs w:val="20"/>
        </w:rPr>
        <w:tab/>
      </w:r>
      <w:r w:rsidRPr="00FF173A">
        <w:rPr>
          <w:sz w:val="20"/>
          <w:szCs w:val="20"/>
        </w:rPr>
        <w:t>(86-87)</w:t>
      </w:r>
    </w:p>
    <w:p w:rsidR="00FF173A" w:rsidRPr="00FF173A" w:rsidRDefault="00FF173A" w:rsidP="00E91B94">
      <w:pPr>
        <w:rPr>
          <w:sz w:val="20"/>
          <w:szCs w:val="20"/>
        </w:rPr>
      </w:pPr>
      <w:r w:rsidRPr="00FF173A">
        <w:rPr>
          <w:sz w:val="20"/>
          <w:szCs w:val="20"/>
        </w:rPr>
        <w:t>C+</w:t>
      </w:r>
      <w:r w:rsidR="00542A54">
        <w:rPr>
          <w:sz w:val="20"/>
          <w:szCs w:val="20"/>
        </w:rPr>
        <w:tab/>
        <w:t>7</w:t>
      </w:r>
      <w:r w:rsidR="00542A54">
        <w:rPr>
          <w:sz w:val="20"/>
          <w:szCs w:val="20"/>
        </w:rPr>
        <w:tab/>
      </w:r>
      <w:r w:rsidRPr="00FF173A">
        <w:rPr>
          <w:sz w:val="20"/>
          <w:szCs w:val="20"/>
        </w:rPr>
        <w:t>(83-85)</w:t>
      </w:r>
    </w:p>
    <w:p w:rsidR="00FF173A" w:rsidRPr="00FF173A" w:rsidRDefault="00FF173A" w:rsidP="00E91B94">
      <w:pPr>
        <w:rPr>
          <w:sz w:val="20"/>
          <w:szCs w:val="20"/>
        </w:rPr>
      </w:pPr>
      <w:r w:rsidRPr="00FF173A">
        <w:rPr>
          <w:sz w:val="20"/>
          <w:szCs w:val="20"/>
        </w:rPr>
        <w:t>C</w:t>
      </w:r>
      <w:r w:rsidR="00542A54">
        <w:rPr>
          <w:sz w:val="20"/>
          <w:szCs w:val="20"/>
        </w:rPr>
        <w:tab/>
        <w:t>6</w:t>
      </w:r>
      <w:r w:rsidRPr="00FF173A">
        <w:rPr>
          <w:sz w:val="20"/>
          <w:szCs w:val="20"/>
        </w:rPr>
        <w:t xml:space="preserve"> </w:t>
      </w:r>
      <w:r w:rsidR="00542A54">
        <w:rPr>
          <w:sz w:val="20"/>
          <w:szCs w:val="20"/>
        </w:rPr>
        <w:tab/>
      </w:r>
      <w:r w:rsidRPr="00FF173A">
        <w:rPr>
          <w:sz w:val="20"/>
          <w:szCs w:val="20"/>
        </w:rPr>
        <w:t>(80-82)</w:t>
      </w:r>
    </w:p>
    <w:p w:rsidR="00FF173A" w:rsidRPr="00FF173A" w:rsidRDefault="00FF173A" w:rsidP="00E91B94">
      <w:pPr>
        <w:rPr>
          <w:sz w:val="20"/>
          <w:szCs w:val="20"/>
        </w:rPr>
      </w:pPr>
      <w:r w:rsidRPr="00FF173A">
        <w:rPr>
          <w:sz w:val="20"/>
          <w:szCs w:val="20"/>
        </w:rPr>
        <w:t>C-</w:t>
      </w:r>
      <w:r w:rsidR="00542A54">
        <w:rPr>
          <w:sz w:val="20"/>
          <w:szCs w:val="20"/>
        </w:rPr>
        <w:tab/>
        <w:t>5</w:t>
      </w:r>
      <w:r w:rsidR="00542A54">
        <w:rPr>
          <w:sz w:val="20"/>
          <w:szCs w:val="20"/>
        </w:rPr>
        <w:tab/>
      </w:r>
      <w:r w:rsidRPr="00FF173A">
        <w:rPr>
          <w:sz w:val="20"/>
          <w:szCs w:val="20"/>
        </w:rPr>
        <w:t>(78-79)</w:t>
      </w:r>
    </w:p>
    <w:p w:rsidR="00FF173A" w:rsidRPr="00FF173A" w:rsidRDefault="00FF173A" w:rsidP="00E91B94">
      <w:pPr>
        <w:rPr>
          <w:sz w:val="20"/>
          <w:szCs w:val="20"/>
        </w:rPr>
      </w:pPr>
      <w:r w:rsidRPr="00FF173A">
        <w:rPr>
          <w:sz w:val="20"/>
          <w:szCs w:val="20"/>
        </w:rPr>
        <w:t xml:space="preserve">D+ </w:t>
      </w:r>
      <w:r w:rsidR="00542A54">
        <w:rPr>
          <w:sz w:val="20"/>
          <w:szCs w:val="20"/>
        </w:rPr>
        <w:tab/>
        <w:t>4</w:t>
      </w:r>
      <w:r w:rsidR="00542A54">
        <w:rPr>
          <w:sz w:val="20"/>
          <w:szCs w:val="20"/>
        </w:rPr>
        <w:tab/>
      </w:r>
      <w:r w:rsidRPr="00FF173A">
        <w:rPr>
          <w:sz w:val="20"/>
          <w:szCs w:val="20"/>
        </w:rPr>
        <w:t>(75-77)</w:t>
      </w:r>
    </w:p>
    <w:p w:rsidR="00FF173A" w:rsidRPr="00FF173A" w:rsidRDefault="00FF173A" w:rsidP="00E91B94">
      <w:pPr>
        <w:rPr>
          <w:sz w:val="20"/>
          <w:szCs w:val="20"/>
        </w:rPr>
      </w:pPr>
      <w:r w:rsidRPr="00FF173A">
        <w:rPr>
          <w:sz w:val="20"/>
          <w:szCs w:val="20"/>
        </w:rPr>
        <w:t xml:space="preserve">D </w:t>
      </w:r>
      <w:r w:rsidR="00542A54">
        <w:rPr>
          <w:sz w:val="20"/>
          <w:szCs w:val="20"/>
        </w:rPr>
        <w:tab/>
        <w:t>3</w:t>
      </w:r>
      <w:r w:rsidR="00542A54">
        <w:rPr>
          <w:sz w:val="20"/>
          <w:szCs w:val="20"/>
        </w:rPr>
        <w:tab/>
      </w:r>
      <w:r w:rsidRPr="00FF173A">
        <w:rPr>
          <w:sz w:val="20"/>
          <w:szCs w:val="20"/>
        </w:rPr>
        <w:t>(72-74)</w:t>
      </w:r>
    </w:p>
    <w:p w:rsidR="00FF173A" w:rsidRPr="00FF173A" w:rsidRDefault="00FF173A" w:rsidP="00E91B94">
      <w:pPr>
        <w:rPr>
          <w:sz w:val="20"/>
          <w:szCs w:val="20"/>
        </w:rPr>
      </w:pPr>
      <w:r w:rsidRPr="00FF173A">
        <w:rPr>
          <w:sz w:val="20"/>
          <w:szCs w:val="20"/>
        </w:rPr>
        <w:t>D-</w:t>
      </w:r>
      <w:r w:rsidR="00542A54">
        <w:rPr>
          <w:sz w:val="20"/>
          <w:szCs w:val="20"/>
        </w:rPr>
        <w:tab/>
        <w:t>2</w:t>
      </w:r>
      <w:r w:rsidR="00542A54">
        <w:rPr>
          <w:sz w:val="20"/>
          <w:szCs w:val="20"/>
        </w:rPr>
        <w:tab/>
      </w:r>
      <w:r w:rsidRPr="00FF173A">
        <w:rPr>
          <w:sz w:val="20"/>
          <w:szCs w:val="20"/>
        </w:rPr>
        <w:t xml:space="preserve"> (70-71)</w:t>
      </w:r>
    </w:p>
    <w:p w:rsidR="00FF173A" w:rsidRPr="00FF173A" w:rsidRDefault="00FF173A" w:rsidP="00E91B94">
      <w:pPr>
        <w:rPr>
          <w:sz w:val="20"/>
          <w:szCs w:val="20"/>
        </w:rPr>
      </w:pPr>
      <w:r w:rsidRPr="00FF173A">
        <w:rPr>
          <w:sz w:val="20"/>
          <w:szCs w:val="20"/>
        </w:rPr>
        <w:t xml:space="preserve">F </w:t>
      </w:r>
      <w:r w:rsidR="00542A54">
        <w:rPr>
          <w:sz w:val="20"/>
          <w:szCs w:val="20"/>
        </w:rPr>
        <w:tab/>
        <w:t>0</w:t>
      </w:r>
      <w:r w:rsidR="00542A54">
        <w:rPr>
          <w:sz w:val="20"/>
          <w:szCs w:val="20"/>
        </w:rPr>
        <w:tab/>
      </w:r>
      <w:r w:rsidRPr="00FF173A">
        <w:rPr>
          <w:sz w:val="20"/>
          <w:szCs w:val="20"/>
        </w:rPr>
        <w:t>(Below 70)</w:t>
      </w:r>
    </w:p>
    <w:p w:rsidR="0042441C" w:rsidRDefault="0042441C" w:rsidP="00E91B94">
      <w:pPr>
        <w:rPr>
          <w:sz w:val="20"/>
          <w:szCs w:val="20"/>
        </w:rPr>
        <w:sectPr w:rsidR="0042441C" w:rsidSect="0042441C">
          <w:type w:val="continuous"/>
          <w:pgSz w:w="12240" w:h="15840"/>
          <w:pgMar w:top="1440" w:right="1080" w:bottom="1440" w:left="1080" w:header="720" w:footer="720" w:gutter="0"/>
          <w:cols w:num="3" w:space="720"/>
          <w:docGrid w:linePitch="360"/>
        </w:sectPr>
      </w:pPr>
    </w:p>
    <w:p w:rsidR="0042441C" w:rsidRDefault="0042441C" w:rsidP="00E91B94">
      <w:pPr>
        <w:rPr>
          <w:sz w:val="20"/>
          <w:szCs w:val="20"/>
        </w:rPr>
        <w:sectPr w:rsidR="0042441C" w:rsidSect="0042441C">
          <w:type w:val="continuous"/>
          <w:pgSz w:w="12240" w:h="15840"/>
          <w:pgMar w:top="1440" w:right="1080" w:bottom="1440" w:left="1080" w:header="720" w:footer="720" w:gutter="0"/>
          <w:cols w:space="720"/>
          <w:docGrid w:linePitch="360"/>
        </w:sectPr>
      </w:pPr>
    </w:p>
    <w:p w:rsidR="00FF173A" w:rsidRPr="00FF173A" w:rsidRDefault="00FF173A" w:rsidP="00E91B94">
      <w:pPr>
        <w:rPr>
          <w:sz w:val="20"/>
          <w:szCs w:val="20"/>
        </w:rPr>
      </w:pPr>
    </w:p>
    <w:p w:rsidR="00FF173A" w:rsidRPr="00FF173A" w:rsidRDefault="00FF173A" w:rsidP="00E91B94">
      <w:pPr>
        <w:spacing w:after="200" w:line="276" w:lineRule="auto"/>
        <w:rPr>
          <w:b/>
          <w:sz w:val="20"/>
          <w:szCs w:val="20"/>
        </w:rPr>
      </w:pPr>
      <w:r w:rsidRPr="00FF173A">
        <w:rPr>
          <w:b/>
          <w:sz w:val="20"/>
          <w:szCs w:val="20"/>
        </w:rPr>
        <w:t xml:space="preserve">Attendance Policy: </w:t>
      </w:r>
    </w:p>
    <w:p w:rsidR="00FF173A" w:rsidRPr="00FF173A" w:rsidRDefault="00FF173A" w:rsidP="00E91B94">
      <w:pPr>
        <w:spacing w:after="200" w:line="276" w:lineRule="auto"/>
        <w:rPr>
          <w:sz w:val="20"/>
          <w:szCs w:val="20"/>
        </w:rPr>
      </w:pPr>
      <w:r w:rsidRPr="00FF173A">
        <w:rPr>
          <w:sz w:val="20"/>
          <w:szCs w:val="20"/>
        </w:rPr>
        <w:t xml:space="preserve">Regular attendance is expected and required. Excessive absences (more than 3 class meetings) will result in the loss of points equal to one letter grade per absence. If serious illness or an emergency prevents a student from attending any class, please notify the instructor before the class begins. It is the responsibility of the student to obtain any materials handed out or presented during the missed class from a classmate. </w:t>
      </w:r>
    </w:p>
    <w:p w:rsidR="00FF173A" w:rsidRPr="00FF173A" w:rsidRDefault="00FF173A" w:rsidP="00E91B94">
      <w:pPr>
        <w:spacing w:after="200" w:line="276" w:lineRule="auto"/>
        <w:rPr>
          <w:b/>
          <w:sz w:val="20"/>
          <w:szCs w:val="20"/>
        </w:rPr>
      </w:pPr>
      <w:r w:rsidRPr="00FF173A">
        <w:rPr>
          <w:b/>
          <w:sz w:val="20"/>
          <w:szCs w:val="20"/>
        </w:rPr>
        <w:t>Class Participation:</w:t>
      </w:r>
    </w:p>
    <w:p w:rsidR="00FF173A" w:rsidRDefault="00FF173A" w:rsidP="00E91B94">
      <w:pPr>
        <w:spacing w:after="200" w:line="276" w:lineRule="auto"/>
        <w:rPr>
          <w:sz w:val="20"/>
          <w:szCs w:val="20"/>
        </w:rPr>
      </w:pPr>
      <w:r w:rsidRPr="00FF173A">
        <w:rPr>
          <w:sz w:val="20"/>
          <w:szCs w:val="20"/>
        </w:rPr>
        <w:t xml:space="preserve">Students are expected to participate in all components of the class and </w:t>
      </w:r>
      <w:r w:rsidR="00BF0232">
        <w:rPr>
          <w:sz w:val="20"/>
          <w:szCs w:val="20"/>
        </w:rPr>
        <w:t>may</w:t>
      </w:r>
      <w:r w:rsidRPr="00FF173A">
        <w:rPr>
          <w:sz w:val="20"/>
          <w:szCs w:val="20"/>
        </w:rPr>
        <w:t xml:space="preserve"> be evaluated on the quality and quantity of discussion. Each student is expected to read all of the assigned materials in advance for each class and have prepared </w:t>
      </w:r>
      <w:r w:rsidRPr="00FF173A">
        <w:rPr>
          <w:sz w:val="20"/>
          <w:szCs w:val="20"/>
        </w:rPr>
        <w:lastRenderedPageBreak/>
        <w:t>written comments and questions for class discussion. Contributions should reflect knowledge of the reading assignments or other sources.</w:t>
      </w:r>
    </w:p>
    <w:p w:rsidR="00001454" w:rsidRDefault="00001454" w:rsidP="00001454">
      <w:pPr>
        <w:rPr>
          <w:b/>
          <w:sz w:val="28"/>
          <w:szCs w:val="28"/>
        </w:rPr>
      </w:pPr>
      <w:r>
        <w:rPr>
          <w:b/>
          <w:sz w:val="28"/>
          <w:szCs w:val="28"/>
        </w:rPr>
        <w:t>Student Learning Outcome Table</w:t>
      </w:r>
    </w:p>
    <w:p w:rsidR="00001454" w:rsidRPr="00D302F1" w:rsidRDefault="00001454" w:rsidP="00001454">
      <w:r>
        <w:t>The table below shows how the objectives of this course will be met, and how they relate to CACREP Standards.  Details about specific course objectives, assignments, and evaluation methods can be found in later sections of this syllabus.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65"/>
        <w:gridCol w:w="1580"/>
        <w:gridCol w:w="2083"/>
        <w:gridCol w:w="1971"/>
        <w:gridCol w:w="1271"/>
      </w:tblGrid>
      <w:tr w:rsidR="009F68CD" w:rsidRPr="00391C35" w:rsidTr="009F68CD">
        <w:tc>
          <w:tcPr>
            <w:tcW w:w="3165" w:type="dxa"/>
          </w:tcPr>
          <w:p w:rsidR="009F68CD" w:rsidRPr="00391C35" w:rsidRDefault="009F68CD" w:rsidP="00C6728A">
            <w:pPr>
              <w:rPr>
                <w:b/>
              </w:rPr>
            </w:pPr>
            <w:r w:rsidRPr="00391C35">
              <w:rPr>
                <w:b/>
              </w:rPr>
              <w:t>Course Objective</w:t>
            </w:r>
          </w:p>
        </w:tc>
        <w:tc>
          <w:tcPr>
            <w:tcW w:w="1580" w:type="dxa"/>
          </w:tcPr>
          <w:p w:rsidR="009F68CD" w:rsidRDefault="009F68CD" w:rsidP="00C6728A">
            <w:pPr>
              <w:rPr>
                <w:b/>
              </w:rPr>
            </w:pPr>
            <w:r>
              <w:rPr>
                <w:b/>
              </w:rPr>
              <w:t>Lecture(s)</w:t>
            </w:r>
          </w:p>
        </w:tc>
        <w:tc>
          <w:tcPr>
            <w:tcW w:w="2083" w:type="dxa"/>
          </w:tcPr>
          <w:p w:rsidR="009F68CD" w:rsidRPr="00391C35" w:rsidRDefault="009F68CD" w:rsidP="00C6728A">
            <w:pPr>
              <w:rPr>
                <w:b/>
              </w:rPr>
            </w:pPr>
            <w:r>
              <w:rPr>
                <w:b/>
              </w:rPr>
              <w:t>Assignment(s)</w:t>
            </w:r>
          </w:p>
        </w:tc>
        <w:tc>
          <w:tcPr>
            <w:tcW w:w="1971" w:type="dxa"/>
          </w:tcPr>
          <w:p w:rsidR="009F68CD" w:rsidRPr="00391C35" w:rsidRDefault="009F68CD" w:rsidP="00C6728A">
            <w:pPr>
              <w:rPr>
                <w:b/>
              </w:rPr>
            </w:pPr>
            <w:r>
              <w:rPr>
                <w:b/>
              </w:rPr>
              <w:t>Material(s)</w:t>
            </w:r>
          </w:p>
        </w:tc>
        <w:tc>
          <w:tcPr>
            <w:tcW w:w="1271" w:type="dxa"/>
          </w:tcPr>
          <w:p w:rsidR="009F68CD" w:rsidRPr="00391C35" w:rsidRDefault="009F68CD" w:rsidP="00C6728A">
            <w:pPr>
              <w:rPr>
                <w:b/>
              </w:rPr>
            </w:pPr>
            <w:r w:rsidRPr="00391C35">
              <w:rPr>
                <w:b/>
              </w:rPr>
              <w:t>CACREP Standard</w:t>
            </w:r>
            <w:r>
              <w:rPr>
                <w:b/>
              </w:rPr>
              <w:t>(s)</w:t>
            </w:r>
          </w:p>
        </w:tc>
      </w:tr>
      <w:tr w:rsidR="009F68CD" w:rsidRPr="002801F5" w:rsidTr="009F68CD">
        <w:tc>
          <w:tcPr>
            <w:tcW w:w="3165" w:type="dxa"/>
          </w:tcPr>
          <w:p w:rsidR="009F68CD" w:rsidRPr="001F1878" w:rsidRDefault="009F68CD" w:rsidP="001F1878">
            <w:pPr>
              <w:pStyle w:val="ListParagraph"/>
              <w:numPr>
                <w:ilvl w:val="0"/>
                <w:numId w:val="9"/>
              </w:numPr>
              <w:ind w:left="0" w:firstLine="0"/>
              <w:rPr>
                <w:rFonts w:cstheme="minorHAnsi"/>
              </w:rPr>
            </w:pPr>
            <w:r>
              <w:rPr>
                <w:rFonts w:cstheme="minorHAnsi"/>
              </w:rPr>
              <w:t>Understanding of the role of couples as systems in themselves and subsystems of families.</w:t>
            </w:r>
          </w:p>
        </w:tc>
        <w:tc>
          <w:tcPr>
            <w:tcW w:w="1580" w:type="dxa"/>
          </w:tcPr>
          <w:p w:rsidR="009F68CD" w:rsidRPr="002801F5" w:rsidRDefault="009F68CD" w:rsidP="00C6728A">
            <w:r>
              <w:t>L1</w:t>
            </w:r>
            <w:r w:rsidR="009A4E7A">
              <w:t>, L2, L6, L7, L10, L11</w:t>
            </w:r>
          </w:p>
        </w:tc>
        <w:tc>
          <w:tcPr>
            <w:tcW w:w="2083" w:type="dxa"/>
          </w:tcPr>
          <w:p w:rsidR="009F68CD" w:rsidRPr="002801F5" w:rsidRDefault="009A4E7A" w:rsidP="009A4E7A">
            <w:r>
              <w:t>A2-A5, A8</w:t>
            </w:r>
          </w:p>
        </w:tc>
        <w:tc>
          <w:tcPr>
            <w:tcW w:w="1971" w:type="dxa"/>
          </w:tcPr>
          <w:p w:rsidR="009F68CD" w:rsidRPr="002801F5" w:rsidRDefault="009A4E7A" w:rsidP="00C6728A">
            <w:r>
              <w:t>M1-M5, M8</w:t>
            </w:r>
          </w:p>
        </w:tc>
        <w:tc>
          <w:tcPr>
            <w:tcW w:w="1271" w:type="dxa"/>
          </w:tcPr>
          <w:p w:rsidR="009F68CD" w:rsidRPr="002801F5" w:rsidRDefault="009F68CD" w:rsidP="00C6728A">
            <w:r>
              <w:rPr>
                <w:rFonts w:cstheme="minorHAnsi"/>
              </w:rPr>
              <w:t>(CACREP 2.F.3.f; 2.F.5.b)</w:t>
            </w:r>
            <w:r w:rsidRPr="008A509B">
              <w:rPr>
                <w:i/>
                <w:color w:val="808080" w:themeColor="background1" w:themeShade="80"/>
              </w:rPr>
              <w:t>)</w:t>
            </w:r>
          </w:p>
        </w:tc>
      </w:tr>
      <w:tr w:rsidR="009F68CD" w:rsidRPr="002801F5" w:rsidTr="009F68CD">
        <w:tc>
          <w:tcPr>
            <w:tcW w:w="3165" w:type="dxa"/>
          </w:tcPr>
          <w:p w:rsidR="009F68CD" w:rsidRPr="001F1878" w:rsidRDefault="009F68CD" w:rsidP="001F1878">
            <w:pPr>
              <w:pStyle w:val="ListParagraph"/>
              <w:numPr>
                <w:ilvl w:val="0"/>
                <w:numId w:val="9"/>
              </w:numPr>
              <w:ind w:left="-23" w:firstLine="0"/>
              <w:rPr>
                <w:rFonts w:cstheme="minorHAnsi"/>
              </w:rPr>
            </w:pPr>
            <w:r>
              <w:rPr>
                <w:rFonts w:cstheme="minorHAnsi"/>
              </w:rPr>
              <w:t>A broad understanding of evidenced-based couples therapies</w:t>
            </w:r>
          </w:p>
        </w:tc>
        <w:tc>
          <w:tcPr>
            <w:tcW w:w="1580" w:type="dxa"/>
          </w:tcPr>
          <w:p w:rsidR="009F68CD" w:rsidRDefault="00175738" w:rsidP="00C6728A">
            <w:r>
              <w:t>L2-L12</w:t>
            </w:r>
          </w:p>
        </w:tc>
        <w:tc>
          <w:tcPr>
            <w:tcW w:w="2083" w:type="dxa"/>
          </w:tcPr>
          <w:p w:rsidR="009F68CD" w:rsidRPr="002801F5" w:rsidRDefault="009A4E7A" w:rsidP="009A4E7A">
            <w:r>
              <w:t>A1-A5,A8</w:t>
            </w:r>
          </w:p>
        </w:tc>
        <w:tc>
          <w:tcPr>
            <w:tcW w:w="1971" w:type="dxa"/>
          </w:tcPr>
          <w:p w:rsidR="009F68CD" w:rsidRPr="002801F5" w:rsidRDefault="009F68CD" w:rsidP="00C6728A">
            <w:r>
              <w:t>M1-M7</w:t>
            </w:r>
          </w:p>
        </w:tc>
        <w:tc>
          <w:tcPr>
            <w:tcW w:w="1271" w:type="dxa"/>
          </w:tcPr>
          <w:p w:rsidR="009F68CD" w:rsidRPr="002801F5" w:rsidRDefault="009F68CD" w:rsidP="00C6728A">
            <w:r>
              <w:rPr>
                <w:rFonts w:cstheme="minorHAnsi"/>
              </w:rPr>
              <w:t>(CACREP 2.F.3.f; 2.F.5.b</w:t>
            </w:r>
          </w:p>
        </w:tc>
      </w:tr>
      <w:tr w:rsidR="009F68CD" w:rsidRPr="002801F5" w:rsidTr="009F68CD">
        <w:tc>
          <w:tcPr>
            <w:tcW w:w="3165" w:type="dxa"/>
          </w:tcPr>
          <w:p w:rsidR="009F68CD" w:rsidRPr="001F1878" w:rsidRDefault="009F68CD" w:rsidP="001F1878">
            <w:pPr>
              <w:pStyle w:val="ListParagraph"/>
              <w:numPr>
                <w:ilvl w:val="0"/>
                <w:numId w:val="9"/>
              </w:numPr>
              <w:ind w:left="-23" w:firstLine="0"/>
              <w:rPr>
                <w:rFonts w:cstheme="minorHAnsi"/>
              </w:rPr>
            </w:pPr>
            <w:r>
              <w:rPr>
                <w:rFonts w:cstheme="minorHAnsi"/>
              </w:rPr>
              <w:t>Initial skills needed to conduct couple therapy.</w:t>
            </w:r>
          </w:p>
        </w:tc>
        <w:tc>
          <w:tcPr>
            <w:tcW w:w="1580" w:type="dxa"/>
          </w:tcPr>
          <w:p w:rsidR="009F68CD" w:rsidRDefault="00175738" w:rsidP="00C6728A">
            <w:r>
              <w:t>L2-L9</w:t>
            </w:r>
          </w:p>
        </w:tc>
        <w:tc>
          <w:tcPr>
            <w:tcW w:w="2083" w:type="dxa"/>
          </w:tcPr>
          <w:p w:rsidR="009F68CD" w:rsidRPr="002801F5" w:rsidRDefault="009A4E7A" w:rsidP="00C6728A">
            <w:r>
              <w:t xml:space="preserve">A2-A5, </w:t>
            </w:r>
            <w:r w:rsidR="004120AE">
              <w:t>A8</w:t>
            </w:r>
          </w:p>
        </w:tc>
        <w:tc>
          <w:tcPr>
            <w:tcW w:w="1971" w:type="dxa"/>
          </w:tcPr>
          <w:p w:rsidR="009F68CD" w:rsidRPr="002801F5" w:rsidRDefault="00175738" w:rsidP="00C6728A">
            <w:r>
              <w:t>M1-M8</w:t>
            </w:r>
          </w:p>
        </w:tc>
        <w:tc>
          <w:tcPr>
            <w:tcW w:w="1271" w:type="dxa"/>
          </w:tcPr>
          <w:p w:rsidR="009F68CD" w:rsidRPr="002801F5" w:rsidRDefault="009F68CD" w:rsidP="00C6728A">
            <w:r>
              <w:rPr>
                <w:rFonts w:cstheme="minorHAnsi"/>
              </w:rPr>
              <w:t>(CACREP 2.F.3.f; 2.F.5.b)</w:t>
            </w:r>
          </w:p>
        </w:tc>
      </w:tr>
    </w:tbl>
    <w:p w:rsidR="00493374" w:rsidRDefault="00493374" w:rsidP="00001454">
      <w:pPr>
        <w:rPr>
          <w:b/>
          <w:sz w:val="28"/>
          <w:szCs w:val="28"/>
        </w:rPr>
      </w:pPr>
    </w:p>
    <w:p w:rsidR="00057432" w:rsidRDefault="00057432" w:rsidP="00001454">
      <w:pPr>
        <w:rPr>
          <w:b/>
          <w:sz w:val="28"/>
          <w:szCs w:val="28"/>
        </w:rPr>
      </w:pPr>
    </w:p>
    <w:tbl>
      <w:tblPr>
        <w:tblW w:w="7206" w:type="dxa"/>
        <w:tblLook w:val="04A0" w:firstRow="1" w:lastRow="0" w:firstColumn="1" w:lastColumn="0" w:noHBand="0" w:noVBand="1"/>
      </w:tblPr>
      <w:tblGrid>
        <w:gridCol w:w="1740"/>
        <w:gridCol w:w="960"/>
        <w:gridCol w:w="1812"/>
        <w:gridCol w:w="960"/>
        <w:gridCol w:w="960"/>
        <w:gridCol w:w="960"/>
      </w:tblGrid>
      <w:tr w:rsidR="00057432" w:rsidRPr="00057432" w:rsidTr="00057432">
        <w:trPr>
          <w:trHeight w:val="684"/>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7432" w:rsidRPr="00057432" w:rsidRDefault="00057432" w:rsidP="00057432">
            <w:pPr>
              <w:rPr>
                <w:rFonts w:ascii="Calibri" w:eastAsia="Times New Roman" w:hAnsi="Calibri" w:cs="Calibri"/>
                <w:b/>
                <w:bCs/>
                <w:color w:val="000000"/>
                <w:sz w:val="36"/>
                <w:szCs w:val="36"/>
              </w:rPr>
            </w:pPr>
            <w:r w:rsidRPr="00057432">
              <w:rPr>
                <w:rFonts w:ascii="Calibri" w:eastAsia="Times New Roman" w:hAnsi="Calibri" w:cs="Calibri"/>
                <w:b/>
                <w:bCs/>
                <w:color w:val="000000"/>
                <w:sz w:val="36"/>
                <w:szCs w:val="36"/>
              </w:rPr>
              <w:t xml:space="preserve">Estimated Time Demands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57432" w:rsidRPr="00057432" w:rsidRDefault="00057432" w:rsidP="00057432">
            <w:pPr>
              <w:rPr>
                <w:rFonts w:ascii="Calibri" w:eastAsia="Times New Roman" w:hAnsi="Calibri" w:cs="Calibri"/>
                <w:color w:val="000000"/>
              </w:rPr>
            </w:pPr>
            <w:r w:rsidRPr="00057432">
              <w:rPr>
                <w:rFonts w:ascii="Calibri" w:eastAsia="Times New Roman" w:hAnsi="Calibri" w:cs="Calibri"/>
                <w:color w:val="000000"/>
              </w:rPr>
              <w:t> </w:t>
            </w:r>
          </w:p>
        </w:tc>
        <w:tc>
          <w:tcPr>
            <w:tcW w:w="1626" w:type="dxa"/>
            <w:tcBorders>
              <w:top w:val="single" w:sz="4" w:space="0" w:color="auto"/>
              <w:left w:val="nil"/>
              <w:bottom w:val="single" w:sz="4" w:space="0" w:color="auto"/>
              <w:right w:val="single" w:sz="4" w:space="0" w:color="auto"/>
            </w:tcBorders>
            <w:shd w:val="clear" w:color="auto" w:fill="auto"/>
            <w:noWrap/>
            <w:vAlign w:val="bottom"/>
            <w:hideMark/>
          </w:tcPr>
          <w:p w:rsidR="00057432" w:rsidRPr="00057432" w:rsidRDefault="00057432" w:rsidP="00057432">
            <w:pPr>
              <w:rPr>
                <w:rFonts w:ascii="Calibri" w:eastAsia="Times New Roman" w:hAnsi="Calibri" w:cs="Calibri"/>
                <w:color w:val="000000"/>
              </w:rPr>
            </w:pPr>
            <w:r w:rsidRPr="00057432">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57432" w:rsidRPr="00057432" w:rsidRDefault="00057432" w:rsidP="00057432">
            <w:pPr>
              <w:rPr>
                <w:rFonts w:ascii="Calibri" w:eastAsia="Times New Roman" w:hAnsi="Calibri" w:cs="Calibri"/>
                <w:color w:val="000000"/>
              </w:rPr>
            </w:pPr>
            <w:r w:rsidRPr="00057432">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57432" w:rsidRPr="00057432" w:rsidRDefault="00057432" w:rsidP="00057432">
            <w:pPr>
              <w:rPr>
                <w:rFonts w:ascii="Calibri" w:eastAsia="Times New Roman" w:hAnsi="Calibri" w:cs="Calibri"/>
                <w:color w:val="000000"/>
              </w:rPr>
            </w:pPr>
            <w:r w:rsidRPr="00057432">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57432" w:rsidRPr="00057432" w:rsidRDefault="00057432" w:rsidP="00057432">
            <w:pPr>
              <w:rPr>
                <w:rFonts w:ascii="Calibri" w:eastAsia="Times New Roman" w:hAnsi="Calibri" w:cs="Calibri"/>
                <w:color w:val="000000"/>
              </w:rPr>
            </w:pPr>
            <w:r w:rsidRPr="00057432">
              <w:rPr>
                <w:rFonts w:ascii="Calibri" w:eastAsia="Times New Roman" w:hAnsi="Calibri" w:cs="Calibri"/>
                <w:color w:val="000000"/>
              </w:rPr>
              <w:t> </w:t>
            </w:r>
          </w:p>
        </w:tc>
      </w:tr>
      <w:tr w:rsidR="00057432" w:rsidRPr="00057432" w:rsidTr="00057432">
        <w:trPr>
          <w:trHeight w:val="864"/>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057432" w:rsidRPr="00057432" w:rsidRDefault="00057432" w:rsidP="00057432">
            <w:pPr>
              <w:jc w:val="center"/>
              <w:rPr>
                <w:rFonts w:ascii="Calibri" w:eastAsia="Times New Roman" w:hAnsi="Calibri" w:cs="Calibri"/>
                <w:color w:val="000000"/>
              </w:rPr>
            </w:pPr>
            <w:r w:rsidRPr="00057432">
              <w:rPr>
                <w:rFonts w:ascii="Calibri" w:eastAsia="Times New Roman" w:hAnsi="Calibri" w:cs="Calibri"/>
                <w:color w:val="000000"/>
              </w:rPr>
              <w:t>Assignment</w:t>
            </w:r>
          </w:p>
        </w:tc>
        <w:tc>
          <w:tcPr>
            <w:tcW w:w="960" w:type="dxa"/>
            <w:tcBorders>
              <w:top w:val="nil"/>
              <w:left w:val="nil"/>
              <w:bottom w:val="single" w:sz="4" w:space="0" w:color="auto"/>
              <w:right w:val="single" w:sz="4" w:space="0" w:color="auto"/>
            </w:tcBorders>
            <w:shd w:val="clear" w:color="auto" w:fill="auto"/>
            <w:vAlign w:val="center"/>
            <w:hideMark/>
          </w:tcPr>
          <w:p w:rsidR="00057432" w:rsidRPr="00057432" w:rsidRDefault="00057432" w:rsidP="00057432">
            <w:pPr>
              <w:jc w:val="center"/>
              <w:rPr>
                <w:rFonts w:ascii="Calibri" w:eastAsia="Times New Roman" w:hAnsi="Calibri" w:cs="Calibri"/>
                <w:color w:val="000000"/>
              </w:rPr>
            </w:pPr>
            <w:r w:rsidRPr="00057432">
              <w:rPr>
                <w:rFonts w:ascii="Calibri" w:eastAsia="Times New Roman" w:hAnsi="Calibri" w:cs="Calibri"/>
                <w:color w:val="000000"/>
              </w:rPr>
              <w:t>Reading     Pages</w:t>
            </w:r>
          </w:p>
        </w:tc>
        <w:tc>
          <w:tcPr>
            <w:tcW w:w="1626" w:type="dxa"/>
            <w:tcBorders>
              <w:top w:val="nil"/>
              <w:left w:val="nil"/>
              <w:bottom w:val="single" w:sz="4" w:space="0" w:color="auto"/>
              <w:right w:val="single" w:sz="4" w:space="0" w:color="auto"/>
            </w:tcBorders>
            <w:shd w:val="clear" w:color="auto" w:fill="auto"/>
            <w:vAlign w:val="center"/>
            <w:hideMark/>
          </w:tcPr>
          <w:p w:rsidR="00057432" w:rsidRPr="00057432" w:rsidRDefault="00057432" w:rsidP="00057432">
            <w:pPr>
              <w:jc w:val="center"/>
              <w:rPr>
                <w:rFonts w:ascii="Calibri" w:eastAsia="Times New Roman" w:hAnsi="Calibri" w:cs="Calibri"/>
                <w:color w:val="000000"/>
              </w:rPr>
            </w:pPr>
            <w:r w:rsidRPr="00057432">
              <w:rPr>
                <w:rFonts w:ascii="Calibri" w:eastAsia="Times New Roman" w:hAnsi="Calibri" w:cs="Calibri"/>
                <w:color w:val="000000"/>
              </w:rPr>
              <w:t>Summary/Outline  Minutes</w:t>
            </w:r>
          </w:p>
        </w:tc>
        <w:tc>
          <w:tcPr>
            <w:tcW w:w="960" w:type="dxa"/>
            <w:tcBorders>
              <w:top w:val="nil"/>
              <w:left w:val="nil"/>
              <w:bottom w:val="single" w:sz="4" w:space="0" w:color="auto"/>
              <w:right w:val="single" w:sz="4" w:space="0" w:color="auto"/>
            </w:tcBorders>
            <w:shd w:val="clear" w:color="auto" w:fill="auto"/>
            <w:vAlign w:val="center"/>
            <w:hideMark/>
          </w:tcPr>
          <w:p w:rsidR="00057432" w:rsidRPr="00057432" w:rsidRDefault="00057432" w:rsidP="00057432">
            <w:pPr>
              <w:jc w:val="center"/>
              <w:rPr>
                <w:rFonts w:ascii="Calibri" w:eastAsia="Times New Roman" w:hAnsi="Calibri" w:cs="Calibri"/>
                <w:color w:val="000000"/>
              </w:rPr>
            </w:pPr>
            <w:r w:rsidRPr="00057432">
              <w:rPr>
                <w:rFonts w:ascii="Calibri" w:eastAsia="Times New Roman" w:hAnsi="Calibri" w:cs="Calibri"/>
                <w:color w:val="000000"/>
              </w:rPr>
              <w:t>Discuss  Minutes</w:t>
            </w:r>
          </w:p>
        </w:tc>
        <w:tc>
          <w:tcPr>
            <w:tcW w:w="960" w:type="dxa"/>
            <w:tcBorders>
              <w:top w:val="nil"/>
              <w:left w:val="nil"/>
              <w:bottom w:val="single" w:sz="4" w:space="0" w:color="auto"/>
              <w:right w:val="single" w:sz="4" w:space="0" w:color="auto"/>
            </w:tcBorders>
            <w:shd w:val="clear" w:color="auto" w:fill="auto"/>
            <w:vAlign w:val="center"/>
            <w:hideMark/>
          </w:tcPr>
          <w:p w:rsidR="00057432" w:rsidRPr="00057432" w:rsidRDefault="00057432" w:rsidP="00057432">
            <w:pPr>
              <w:jc w:val="center"/>
              <w:rPr>
                <w:rFonts w:ascii="Calibri" w:eastAsia="Times New Roman" w:hAnsi="Calibri" w:cs="Calibri"/>
                <w:color w:val="000000"/>
              </w:rPr>
            </w:pPr>
            <w:r w:rsidRPr="00057432">
              <w:rPr>
                <w:rFonts w:ascii="Calibri" w:eastAsia="Times New Roman" w:hAnsi="Calibri" w:cs="Calibri"/>
                <w:color w:val="000000"/>
              </w:rPr>
              <w:t>Paper      Pages</w:t>
            </w:r>
          </w:p>
        </w:tc>
        <w:tc>
          <w:tcPr>
            <w:tcW w:w="960" w:type="dxa"/>
            <w:tcBorders>
              <w:top w:val="nil"/>
              <w:left w:val="nil"/>
              <w:bottom w:val="single" w:sz="4" w:space="0" w:color="auto"/>
              <w:right w:val="single" w:sz="4" w:space="0" w:color="auto"/>
            </w:tcBorders>
            <w:shd w:val="clear" w:color="auto" w:fill="auto"/>
            <w:vAlign w:val="center"/>
            <w:hideMark/>
          </w:tcPr>
          <w:p w:rsidR="00057432" w:rsidRPr="00057432" w:rsidRDefault="00057432" w:rsidP="00057432">
            <w:pPr>
              <w:jc w:val="center"/>
              <w:rPr>
                <w:rFonts w:ascii="Calibri" w:eastAsia="Times New Roman" w:hAnsi="Calibri" w:cs="Calibri"/>
                <w:color w:val="000000"/>
              </w:rPr>
            </w:pPr>
            <w:r w:rsidRPr="00057432">
              <w:rPr>
                <w:rFonts w:ascii="Calibri" w:eastAsia="Times New Roman" w:hAnsi="Calibri" w:cs="Calibri"/>
                <w:color w:val="000000"/>
              </w:rPr>
              <w:t>Total Hours</w:t>
            </w:r>
          </w:p>
        </w:tc>
      </w:tr>
      <w:tr w:rsidR="00057432" w:rsidRPr="00057432" w:rsidTr="00057432">
        <w:trPr>
          <w:trHeight w:val="28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057432" w:rsidRPr="00057432" w:rsidRDefault="00057432" w:rsidP="00057432">
            <w:pPr>
              <w:rPr>
                <w:rFonts w:ascii="Calibri" w:eastAsia="Times New Roman" w:hAnsi="Calibri" w:cs="Calibri"/>
                <w:color w:val="000000"/>
              </w:rPr>
            </w:pPr>
            <w:r w:rsidRPr="00057432">
              <w:rPr>
                <w:rFonts w:ascii="Calibri" w:eastAsia="Times New Roman" w:hAnsi="Calibri" w:cs="Calibri"/>
                <w:color w:val="000000"/>
              </w:rPr>
              <w:t>Smith</w:t>
            </w:r>
          </w:p>
        </w:tc>
        <w:tc>
          <w:tcPr>
            <w:tcW w:w="960" w:type="dxa"/>
            <w:tcBorders>
              <w:top w:val="nil"/>
              <w:left w:val="nil"/>
              <w:bottom w:val="single" w:sz="4" w:space="0" w:color="auto"/>
              <w:right w:val="single" w:sz="4" w:space="0" w:color="auto"/>
            </w:tcBorders>
            <w:shd w:val="clear" w:color="auto" w:fill="auto"/>
            <w:vAlign w:val="center"/>
            <w:hideMark/>
          </w:tcPr>
          <w:p w:rsidR="00057432" w:rsidRPr="00057432" w:rsidRDefault="00057432" w:rsidP="00057432">
            <w:pPr>
              <w:jc w:val="right"/>
              <w:rPr>
                <w:rFonts w:ascii="Calibri" w:eastAsia="Times New Roman" w:hAnsi="Calibri" w:cs="Calibri"/>
                <w:color w:val="000000"/>
              </w:rPr>
            </w:pPr>
            <w:r w:rsidRPr="00057432">
              <w:rPr>
                <w:rFonts w:ascii="Calibri" w:eastAsia="Times New Roman" w:hAnsi="Calibri" w:cs="Calibri"/>
                <w:color w:val="000000"/>
              </w:rPr>
              <w:t>11</w:t>
            </w:r>
          </w:p>
        </w:tc>
        <w:tc>
          <w:tcPr>
            <w:tcW w:w="1626" w:type="dxa"/>
            <w:tcBorders>
              <w:top w:val="nil"/>
              <w:left w:val="nil"/>
              <w:bottom w:val="single" w:sz="4" w:space="0" w:color="auto"/>
              <w:right w:val="single" w:sz="4" w:space="0" w:color="auto"/>
            </w:tcBorders>
            <w:shd w:val="clear" w:color="auto" w:fill="auto"/>
            <w:vAlign w:val="center"/>
            <w:hideMark/>
          </w:tcPr>
          <w:p w:rsidR="00057432" w:rsidRPr="00057432" w:rsidRDefault="00057432" w:rsidP="00057432">
            <w:pPr>
              <w:jc w:val="right"/>
              <w:rPr>
                <w:rFonts w:ascii="Calibri" w:eastAsia="Times New Roman" w:hAnsi="Calibri" w:cs="Calibri"/>
                <w:color w:val="000000"/>
              </w:rPr>
            </w:pPr>
            <w:r w:rsidRPr="00057432">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57432" w:rsidRPr="00057432" w:rsidRDefault="00057432" w:rsidP="00057432">
            <w:pPr>
              <w:jc w:val="right"/>
              <w:rPr>
                <w:rFonts w:ascii="Calibri" w:eastAsia="Times New Roman" w:hAnsi="Calibri" w:cs="Calibri"/>
                <w:color w:val="000000"/>
              </w:rPr>
            </w:pPr>
            <w:r w:rsidRPr="00057432">
              <w:rPr>
                <w:rFonts w:ascii="Calibri" w:eastAsia="Times New Roman" w:hAnsi="Calibri" w:cs="Calibri"/>
                <w:color w:val="000000"/>
              </w:rPr>
              <w:t>15</w:t>
            </w:r>
          </w:p>
        </w:tc>
        <w:tc>
          <w:tcPr>
            <w:tcW w:w="960" w:type="dxa"/>
            <w:tcBorders>
              <w:top w:val="nil"/>
              <w:left w:val="nil"/>
              <w:bottom w:val="single" w:sz="4" w:space="0" w:color="auto"/>
              <w:right w:val="single" w:sz="4" w:space="0" w:color="auto"/>
            </w:tcBorders>
            <w:shd w:val="clear" w:color="auto" w:fill="auto"/>
            <w:vAlign w:val="center"/>
            <w:hideMark/>
          </w:tcPr>
          <w:p w:rsidR="00057432" w:rsidRPr="00057432" w:rsidRDefault="00057432" w:rsidP="00057432">
            <w:pPr>
              <w:jc w:val="right"/>
              <w:rPr>
                <w:rFonts w:ascii="Calibri" w:eastAsia="Times New Roman" w:hAnsi="Calibri" w:cs="Calibri"/>
                <w:color w:val="000000"/>
              </w:rPr>
            </w:pPr>
            <w:r w:rsidRPr="00057432">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57432" w:rsidRPr="00057432" w:rsidRDefault="00057432" w:rsidP="00057432">
            <w:pPr>
              <w:jc w:val="right"/>
              <w:rPr>
                <w:rFonts w:ascii="Calibri" w:eastAsia="Times New Roman" w:hAnsi="Calibri" w:cs="Calibri"/>
                <w:color w:val="000000"/>
              </w:rPr>
            </w:pPr>
            <w:r w:rsidRPr="00057432">
              <w:rPr>
                <w:rFonts w:ascii="Calibri" w:eastAsia="Times New Roman" w:hAnsi="Calibri" w:cs="Calibri"/>
                <w:color w:val="000000"/>
              </w:rPr>
              <w:t>0.8</w:t>
            </w:r>
          </w:p>
        </w:tc>
      </w:tr>
      <w:tr w:rsidR="00057432" w:rsidRPr="00057432" w:rsidTr="00057432">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57432" w:rsidRPr="00057432" w:rsidRDefault="00057432" w:rsidP="00057432">
            <w:pPr>
              <w:rPr>
                <w:rFonts w:ascii="Calibri" w:eastAsia="Times New Roman" w:hAnsi="Calibri" w:cs="Calibri"/>
                <w:color w:val="000000"/>
              </w:rPr>
            </w:pPr>
            <w:r w:rsidRPr="00057432">
              <w:rPr>
                <w:rFonts w:ascii="Calibri" w:eastAsia="Times New Roman" w:hAnsi="Calibri" w:cs="Calibri"/>
                <w:color w:val="000000"/>
              </w:rPr>
              <w:t>Brubacher</w:t>
            </w:r>
          </w:p>
        </w:tc>
        <w:tc>
          <w:tcPr>
            <w:tcW w:w="960" w:type="dxa"/>
            <w:tcBorders>
              <w:top w:val="nil"/>
              <w:left w:val="nil"/>
              <w:bottom w:val="single" w:sz="4" w:space="0" w:color="auto"/>
              <w:right w:val="single" w:sz="4" w:space="0" w:color="auto"/>
            </w:tcBorders>
            <w:shd w:val="clear" w:color="auto" w:fill="auto"/>
            <w:noWrap/>
            <w:vAlign w:val="bottom"/>
            <w:hideMark/>
          </w:tcPr>
          <w:p w:rsidR="00057432" w:rsidRPr="00057432" w:rsidRDefault="00057432" w:rsidP="00057432">
            <w:pPr>
              <w:jc w:val="right"/>
              <w:rPr>
                <w:rFonts w:ascii="Calibri" w:eastAsia="Times New Roman" w:hAnsi="Calibri" w:cs="Calibri"/>
                <w:color w:val="000000"/>
              </w:rPr>
            </w:pPr>
            <w:r w:rsidRPr="00057432">
              <w:rPr>
                <w:rFonts w:ascii="Calibri" w:eastAsia="Times New Roman" w:hAnsi="Calibri" w:cs="Calibri"/>
                <w:color w:val="000000"/>
              </w:rPr>
              <w:t>256</w:t>
            </w:r>
          </w:p>
        </w:tc>
        <w:tc>
          <w:tcPr>
            <w:tcW w:w="1626" w:type="dxa"/>
            <w:tcBorders>
              <w:top w:val="nil"/>
              <w:left w:val="nil"/>
              <w:bottom w:val="single" w:sz="4" w:space="0" w:color="auto"/>
              <w:right w:val="single" w:sz="4" w:space="0" w:color="auto"/>
            </w:tcBorders>
            <w:shd w:val="clear" w:color="auto" w:fill="auto"/>
            <w:noWrap/>
            <w:vAlign w:val="bottom"/>
            <w:hideMark/>
          </w:tcPr>
          <w:p w:rsidR="00057432" w:rsidRPr="00057432" w:rsidRDefault="00057432" w:rsidP="00057432">
            <w:pPr>
              <w:jc w:val="right"/>
              <w:rPr>
                <w:rFonts w:ascii="Calibri" w:eastAsia="Times New Roman" w:hAnsi="Calibri" w:cs="Calibri"/>
                <w:color w:val="000000"/>
              </w:rPr>
            </w:pPr>
            <w:r w:rsidRPr="00057432">
              <w:rPr>
                <w:rFonts w:ascii="Calibri" w:eastAsia="Times New Roman" w:hAnsi="Calibri" w:cs="Calibri"/>
                <w:color w:val="000000"/>
              </w:rPr>
              <w:t>110</w:t>
            </w:r>
          </w:p>
        </w:tc>
        <w:tc>
          <w:tcPr>
            <w:tcW w:w="960" w:type="dxa"/>
            <w:tcBorders>
              <w:top w:val="nil"/>
              <w:left w:val="nil"/>
              <w:bottom w:val="single" w:sz="4" w:space="0" w:color="auto"/>
              <w:right w:val="single" w:sz="4" w:space="0" w:color="auto"/>
            </w:tcBorders>
            <w:shd w:val="clear" w:color="auto" w:fill="auto"/>
            <w:noWrap/>
            <w:vAlign w:val="bottom"/>
            <w:hideMark/>
          </w:tcPr>
          <w:p w:rsidR="00057432" w:rsidRPr="00057432" w:rsidRDefault="00057432" w:rsidP="00057432">
            <w:pPr>
              <w:jc w:val="right"/>
              <w:rPr>
                <w:rFonts w:ascii="Calibri" w:eastAsia="Times New Roman" w:hAnsi="Calibri" w:cs="Calibri"/>
                <w:color w:val="000000"/>
              </w:rPr>
            </w:pPr>
            <w:r w:rsidRPr="00057432">
              <w:rPr>
                <w:rFonts w:ascii="Calibri" w:eastAsia="Times New Roman" w:hAnsi="Calibri" w:cs="Calibri"/>
                <w:color w:val="000000"/>
              </w:rPr>
              <w:t>165</w:t>
            </w:r>
          </w:p>
        </w:tc>
        <w:tc>
          <w:tcPr>
            <w:tcW w:w="960" w:type="dxa"/>
            <w:tcBorders>
              <w:top w:val="nil"/>
              <w:left w:val="nil"/>
              <w:bottom w:val="single" w:sz="4" w:space="0" w:color="auto"/>
              <w:right w:val="single" w:sz="4" w:space="0" w:color="auto"/>
            </w:tcBorders>
            <w:shd w:val="clear" w:color="auto" w:fill="auto"/>
            <w:noWrap/>
            <w:vAlign w:val="bottom"/>
            <w:hideMark/>
          </w:tcPr>
          <w:p w:rsidR="00057432" w:rsidRPr="00057432" w:rsidRDefault="00057432" w:rsidP="00057432">
            <w:pPr>
              <w:rPr>
                <w:rFonts w:ascii="Calibri" w:eastAsia="Times New Roman" w:hAnsi="Calibri" w:cs="Calibri"/>
                <w:color w:val="000000"/>
              </w:rPr>
            </w:pPr>
            <w:r w:rsidRPr="00057432">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57432" w:rsidRPr="00057432" w:rsidRDefault="00057432" w:rsidP="00057432">
            <w:pPr>
              <w:jc w:val="right"/>
              <w:rPr>
                <w:rFonts w:ascii="Calibri" w:eastAsia="Times New Roman" w:hAnsi="Calibri" w:cs="Calibri"/>
                <w:color w:val="000000"/>
              </w:rPr>
            </w:pPr>
            <w:r w:rsidRPr="00057432">
              <w:rPr>
                <w:rFonts w:ascii="Calibri" w:eastAsia="Times New Roman" w:hAnsi="Calibri" w:cs="Calibri"/>
                <w:color w:val="000000"/>
              </w:rPr>
              <w:t>17.4</w:t>
            </w:r>
          </w:p>
        </w:tc>
      </w:tr>
      <w:tr w:rsidR="00057432" w:rsidRPr="00057432" w:rsidTr="00057432">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57432" w:rsidRPr="00057432" w:rsidRDefault="00057432" w:rsidP="00057432">
            <w:pPr>
              <w:rPr>
                <w:rFonts w:ascii="Calibri" w:eastAsia="Times New Roman" w:hAnsi="Calibri" w:cs="Calibri"/>
                <w:color w:val="000000"/>
              </w:rPr>
            </w:pPr>
            <w:r w:rsidRPr="00057432">
              <w:rPr>
                <w:rFonts w:ascii="Calibri" w:eastAsia="Times New Roman" w:hAnsi="Calibri" w:cs="Calibri"/>
                <w:color w:val="000000"/>
              </w:rPr>
              <w:t>Young</w:t>
            </w:r>
          </w:p>
        </w:tc>
        <w:tc>
          <w:tcPr>
            <w:tcW w:w="960" w:type="dxa"/>
            <w:tcBorders>
              <w:top w:val="nil"/>
              <w:left w:val="nil"/>
              <w:bottom w:val="single" w:sz="4" w:space="0" w:color="auto"/>
              <w:right w:val="single" w:sz="4" w:space="0" w:color="auto"/>
            </w:tcBorders>
            <w:shd w:val="clear" w:color="auto" w:fill="auto"/>
            <w:noWrap/>
            <w:vAlign w:val="bottom"/>
            <w:hideMark/>
          </w:tcPr>
          <w:p w:rsidR="00057432" w:rsidRPr="00057432" w:rsidRDefault="00057432" w:rsidP="00057432">
            <w:pPr>
              <w:jc w:val="right"/>
              <w:rPr>
                <w:rFonts w:ascii="Calibri" w:eastAsia="Times New Roman" w:hAnsi="Calibri" w:cs="Calibri"/>
                <w:color w:val="000000"/>
              </w:rPr>
            </w:pPr>
            <w:r w:rsidRPr="00057432">
              <w:rPr>
                <w:rFonts w:ascii="Calibri" w:eastAsia="Times New Roman" w:hAnsi="Calibri" w:cs="Calibri"/>
                <w:color w:val="000000"/>
              </w:rPr>
              <w:t>190</w:t>
            </w:r>
          </w:p>
        </w:tc>
        <w:tc>
          <w:tcPr>
            <w:tcW w:w="1626" w:type="dxa"/>
            <w:tcBorders>
              <w:top w:val="nil"/>
              <w:left w:val="nil"/>
              <w:bottom w:val="single" w:sz="4" w:space="0" w:color="auto"/>
              <w:right w:val="single" w:sz="4" w:space="0" w:color="auto"/>
            </w:tcBorders>
            <w:shd w:val="clear" w:color="auto" w:fill="auto"/>
            <w:noWrap/>
            <w:vAlign w:val="bottom"/>
            <w:hideMark/>
          </w:tcPr>
          <w:p w:rsidR="00057432" w:rsidRPr="00057432" w:rsidRDefault="00057432" w:rsidP="00057432">
            <w:pPr>
              <w:jc w:val="right"/>
              <w:rPr>
                <w:rFonts w:ascii="Calibri" w:eastAsia="Times New Roman" w:hAnsi="Calibri" w:cs="Calibri"/>
                <w:color w:val="000000"/>
              </w:rPr>
            </w:pPr>
            <w:r w:rsidRPr="00057432">
              <w:rPr>
                <w:rFonts w:ascii="Calibri" w:eastAsia="Times New Roman" w:hAnsi="Calibri" w:cs="Calibri"/>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rsidR="00057432" w:rsidRPr="00057432" w:rsidRDefault="00057432" w:rsidP="00057432">
            <w:pPr>
              <w:jc w:val="right"/>
              <w:rPr>
                <w:rFonts w:ascii="Calibri" w:eastAsia="Times New Roman" w:hAnsi="Calibri" w:cs="Calibri"/>
                <w:color w:val="000000"/>
              </w:rPr>
            </w:pPr>
            <w:r w:rsidRPr="00057432">
              <w:rPr>
                <w:rFonts w:ascii="Calibri" w:eastAsia="Times New Roman" w:hAnsi="Calibri" w:cs="Calibri"/>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rsidR="00057432" w:rsidRPr="00057432" w:rsidRDefault="00057432" w:rsidP="00057432">
            <w:pPr>
              <w:rPr>
                <w:rFonts w:ascii="Calibri" w:eastAsia="Times New Roman" w:hAnsi="Calibri" w:cs="Calibri"/>
                <w:color w:val="000000"/>
              </w:rPr>
            </w:pPr>
            <w:r w:rsidRPr="00057432">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57432" w:rsidRPr="00057432" w:rsidRDefault="00057432" w:rsidP="00057432">
            <w:pPr>
              <w:jc w:val="right"/>
              <w:rPr>
                <w:rFonts w:ascii="Calibri" w:eastAsia="Times New Roman" w:hAnsi="Calibri" w:cs="Calibri"/>
                <w:color w:val="000000"/>
              </w:rPr>
            </w:pPr>
            <w:r w:rsidRPr="00057432">
              <w:rPr>
                <w:rFonts w:ascii="Calibri" w:eastAsia="Times New Roman" w:hAnsi="Calibri" w:cs="Calibri"/>
                <w:color w:val="000000"/>
              </w:rPr>
              <w:t>11.5</w:t>
            </w:r>
          </w:p>
        </w:tc>
      </w:tr>
      <w:tr w:rsidR="00057432" w:rsidRPr="00057432" w:rsidTr="00057432">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57432" w:rsidRPr="00057432" w:rsidRDefault="00057432" w:rsidP="00057432">
            <w:pPr>
              <w:rPr>
                <w:rFonts w:ascii="Calibri" w:eastAsia="Times New Roman" w:hAnsi="Calibri" w:cs="Calibri"/>
                <w:color w:val="000000"/>
              </w:rPr>
            </w:pPr>
            <w:r w:rsidRPr="00057432">
              <w:rPr>
                <w:rFonts w:ascii="Calibri" w:eastAsia="Times New Roman" w:hAnsi="Calibri" w:cs="Calibri"/>
                <w:color w:val="000000"/>
              </w:rPr>
              <w:t>Atkinson Book</w:t>
            </w:r>
          </w:p>
        </w:tc>
        <w:tc>
          <w:tcPr>
            <w:tcW w:w="960" w:type="dxa"/>
            <w:tcBorders>
              <w:top w:val="nil"/>
              <w:left w:val="nil"/>
              <w:bottom w:val="single" w:sz="4" w:space="0" w:color="auto"/>
              <w:right w:val="single" w:sz="4" w:space="0" w:color="auto"/>
            </w:tcBorders>
            <w:shd w:val="clear" w:color="auto" w:fill="auto"/>
            <w:noWrap/>
            <w:vAlign w:val="bottom"/>
            <w:hideMark/>
          </w:tcPr>
          <w:p w:rsidR="00057432" w:rsidRPr="00057432" w:rsidRDefault="00057432" w:rsidP="00057432">
            <w:pPr>
              <w:jc w:val="right"/>
              <w:rPr>
                <w:rFonts w:ascii="Calibri" w:eastAsia="Times New Roman" w:hAnsi="Calibri" w:cs="Calibri"/>
                <w:color w:val="000000"/>
              </w:rPr>
            </w:pPr>
            <w:r w:rsidRPr="00057432">
              <w:rPr>
                <w:rFonts w:ascii="Calibri" w:eastAsia="Times New Roman" w:hAnsi="Calibri" w:cs="Calibri"/>
                <w:color w:val="000000"/>
              </w:rPr>
              <w:t>15</w:t>
            </w:r>
          </w:p>
        </w:tc>
        <w:tc>
          <w:tcPr>
            <w:tcW w:w="1626" w:type="dxa"/>
            <w:tcBorders>
              <w:top w:val="nil"/>
              <w:left w:val="nil"/>
              <w:bottom w:val="single" w:sz="4" w:space="0" w:color="auto"/>
              <w:right w:val="single" w:sz="4" w:space="0" w:color="auto"/>
            </w:tcBorders>
            <w:shd w:val="clear" w:color="auto" w:fill="auto"/>
            <w:noWrap/>
            <w:vAlign w:val="bottom"/>
            <w:hideMark/>
          </w:tcPr>
          <w:p w:rsidR="00057432" w:rsidRPr="00057432" w:rsidRDefault="00057432" w:rsidP="00057432">
            <w:pPr>
              <w:rPr>
                <w:rFonts w:ascii="Calibri" w:eastAsia="Times New Roman" w:hAnsi="Calibri" w:cs="Calibri"/>
                <w:color w:val="000000"/>
              </w:rPr>
            </w:pPr>
            <w:r w:rsidRPr="00057432">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57432" w:rsidRPr="00057432" w:rsidRDefault="00057432" w:rsidP="00057432">
            <w:pPr>
              <w:rPr>
                <w:rFonts w:ascii="Calibri" w:eastAsia="Times New Roman" w:hAnsi="Calibri" w:cs="Calibri"/>
                <w:color w:val="000000"/>
              </w:rPr>
            </w:pPr>
            <w:r w:rsidRPr="00057432">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57432" w:rsidRPr="00057432" w:rsidRDefault="00057432" w:rsidP="00057432">
            <w:pPr>
              <w:rPr>
                <w:rFonts w:ascii="Calibri" w:eastAsia="Times New Roman" w:hAnsi="Calibri" w:cs="Calibri"/>
                <w:color w:val="000000"/>
              </w:rPr>
            </w:pPr>
            <w:r w:rsidRPr="00057432">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57432" w:rsidRPr="00057432" w:rsidRDefault="00057432" w:rsidP="00057432">
            <w:pPr>
              <w:jc w:val="right"/>
              <w:rPr>
                <w:rFonts w:ascii="Calibri" w:eastAsia="Times New Roman" w:hAnsi="Calibri" w:cs="Calibri"/>
                <w:color w:val="000000"/>
              </w:rPr>
            </w:pPr>
            <w:r w:rsidRPr="00057432">
              <w:rPr>
                <w:rFonts w:ascii="Calibri" w:eastAsia="Times New Roman" w:hAnsi="Calibri" w:cs="Calibri"/>
                <w:color w:val="000000"/>
              </w:rPr>
              <w:t>0.8</w:t>
            </w:r>
          </w:p>
        </w:tc>
      </w:tr>
      <w:tr w:rsidR="00057432" w:rsidRPr="00057432" w:rsidTr="00057432">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57432" w:rsidRPr="00057432" w:rsidRDefault="00057432" w:rsidP="00057432">
            <w:pPr>
              <w:rPr>
                <w:rFonts w:ascii="Calibri" w:eastAsia="Times New Roman" w:hAnsi="Calibri" w:cs="Calibri"/>
                <w:color w:val="000000"/>
              </w:rPr>
            </w:pPr>
            <w:r w:rsidRPr="00057432">
              <w:rPr>
                <w:rFonts w:ascii="Calibri" w:eastAsia="Times New Roman" w:hAnsi="Calibri" w:cs="Calibri"/>
                <w:color w:val="000000"/>
              </w:rPr>
              <w:t>Atkinson Habits</w:t>
            </w:r>
          </w:p>
        </w:tc>
        <w:tc>
          <w:tcPr>
            <w:tcW w:w="960" w:type="dxa"/>
            <w:tcBorders>
              <w:top w:val="nil"/>
              <w:left w:val="nil"/>
              <w:bottom w:val="single" w:sz="4" w:space="0" w:color="auto"/>
              <w:right w:val="single" w:sz="4" w:space="0" w:color="auto"/>
            </w:tcBorders>
            <w:shd w:val="clear" w:color="auto" w:fill="auto"/>
            <w:noWrap/>
            <w:vAlign w:val="bottom"/>
            <w:hideMark/>
          </w:tcPr>
          <w:p w:rsidR="00057432" w:rsidRPr="00057432" w:rsidRDefault="00057432" w:rsidP="00057432">
            <w:pPr>
              <w:jc w:val="right"/>
              <w:rPr>
                <w:rFonts w:ascii="Calibri" w:eastAsia="Times New Roman" w:hAnsi="Calibri" w:cs="Calibri"/>
                <w:color w:val="000000"/>
              </w:rPr>
            </w:pPr>
            <w:r w:rsidRPr="00057432">
              <w:rPr>
                <w:rFonts w:ascii="Calibri" w:eastAsia="Times New Roman" w:hAnsi="Calibri" w:cs="Calibri"/>
                <w:color w:val="000000"/>
              </w:rPr>
              <w:t>98</w:t>
            </w:r>
          </w:p>
        </w:tc>
        <w:tc>
          <w:tcPr>
            <w:tcW w:w="1626" w:type="dxa"/>
            <w:tcBorders>
              <w:top w:val="nil"/>
              <w:left w:val="nil"/>
              <w:bottom w:val="single" w:sz="4" w:space="0" w:color="auto"/>
              <w:right w:val="single" w:sz="4" w:space="0" w:color="auto"/>
            </w:tcBorders>
            <w:shd w:val="clear" w:color="auto" w:fill="auto"/>
            <w:noWrap/>
            <w:vAlign w:val="bottom"/>
            <w:hideMark/>
          </w:tcPr>
          <w:p w:rsidR="00057432" w:rsidRPr="00057432" w:rsidRDefault="00057432" w:rsidP="00057432">
            <w:pPr>
              <w:jc w:val="right"/>
              <w:rPr>
                <w:rFonts w:ascii="Calibri" w:eastAsia="Times New Roman" w:hAnsi="Calibri" w:cs="Calibri"/>
                <w:color w:val="000000"/>
              </w:rPr>
            </w:pPr>
            <w:r w:rsidRPr="00057432">
              <w:rPr>
                <w:rFonts w:ascii="Calibri" w:eastAsia="Times New Roman" w:hAnsi="Calibri" w:cs="Calibri"/>
                <w:color w:val="000000"/>
              </w:rPr>
              <w:t>120</w:t>
            </w:r>
          </w:p>
        </w:tc>
        <w:tc>
          <w:tcPr>
            <w:tcW w:w="960" w:type="dxa"/>
            <w:tcBorders>
              <w:top w:val="nil"/>
              <w:left w:val="nil"/>
              <w:bottom w:val="single" w:sz="4" w:space="0" w:color="auto"/>
              <w:right w:val="single" w:sz="4" w:space="0" w:color="auto"/>
            </w:tcBorders>
            <w:shd w:val="clear" w:color="auto" w:fill="auto"/>
            <w:noWrap/>
            <w:vAlign w:val="bottom"/>
            <w:hideMark/>
          </w:tcPr>
          <w:p w:rsidR="00057432" w:rsidRPr="00057432" w:rsidRDefault="00057432" w:rsidP="00057432">
            <w:pPr>
              <w:jc w:val="right"/>
              <w:rPr>
                <w:rFonts w:ascii="Calibri" w:eastAsia="Times New Roman" w:hAnsi="Calibri" w:cs="Calibri"/>
                <w:color w:val="000000"/>
              </w:rPr>
            </w:pPr>
            <w:r w:rsidRPr="00057432">
              <w:rPr>
                <w:rFonts w:ascii="Calibri" w:eastAsia="Times New Roman" w:hAnsi="Calibri" w:cs="Calibri"/>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rsidR="00057432" w:rsidRPr="00057432" w:rsidRDefault="00057432" w:rsidP="00057432">
            <w:pPr>
              <w:rPr>
                <w:rFonts w:ascii="Calibri" w:eastAsia="Times New Roman" w:hAnsi="Calibri" w:cs="Calibri"/>
                <w:color w:val="000000"/>
              </w:rPr>
            </w:pPr>
            <w:r w:rsidRPr="00057432">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57432" w:rsidRPr="00057432" w:rsidRDefault="00057432" w:rsidP="00057432">
            <w:pPr>
              <w:jc w:val="right"/>
              <w:rPr>
                <w:rFonts w:ascii="Calibri" w:eastAsia="Times New Roman" w:hAnsi="Calibri" w:cs="Calibri"/>
                <w:color w:val="000000"/>
              </w:rPr>
            </w:pPr>
            <w:r w:rsidRPr="00057432">
              <w:rPr>
                <w:rFonts w:ascii="Calibri" w:eastAsia="Times New Roman" w:hAnsi="Calibri" w:cs="Calibri"/>
                <w:color w:val="000000"/>
              </w:rPr>
              <w:t>7.9</w:t>
            </w:r>
          </w:p>
        </w:tc>
      </w:tr>
      <w:tr w:rsidR="00057432" w:rsidRPr="00057432" w:rsidTr="00057432">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57432" w:rsidRPr="00057432" w:rsidRDefault="00057432" w:rsidP="00057432">
            <w:pPr>
              <w:rPr>
                <w:rFonts w:ascii="Calibri" w:eastAsia="Times New Roman" w:hAnsi="Calibri" w:cs="Calibri"/>
                <w:color w:val="000000"/>
              </w:rPr>
            </w:pPr>
            <w:r w:rsidRPr="00057432">
              <w:rPr>
                <w:rFonts w:ascii="Calibri" w:eastAsia="Times New Roman" w:hAnsi="Calibri" w:cs="Calibri"/>
                <w:color w:val="000000"/>
              </w:rPr>
              <w:t>Keller Marriage</w:t>
            </w:r>
          </w:p>
        </w:tc>
        <w:tc>
          <w:tcPr>
            <w:tcW w:w="960" w:type="dxa"/>
            <w:tcBorders>
              <w:top w:val="nil"/>
              <w:left w:val="nil"/>
              <w:bottom w:val="single" w:sz="4" w:space="0" w:color="auto"/>
              <w:right w:val="single" w:sz="4" w:space="0" w:color="auto"/>
            </w:tcBorders>
            <w:shd w:val="clear" w:color="auto" w:fill="auto"/>
            <w:noWrap/>
            <w:vAlign w:val="bottom"/>
            <w:hideMark/>
          </w:tcPr>
          <w:p w:rsidR="00057432" w:rsidRPr="00057432" w:rsidRDefault="00057432" w:rsidP="00057432">
            <w:pPr>
              <w:jc w:val="right"/>
              <w:rPr>
                <w:rFonts w:ascii="Calibri" w:eastAsia="Times New Roman" w:hAnsi="Calibri" w:cs="Calibri"/>
                <w:color w:val="000000"/>
              </w:rPr>
            </w:pPr>
            <w:r w:rsidRPr="00057432">
              <w:rPr>
                <w:rFonts w:ascii="Calibri" w:eastAsia="Times New Roman" w:hAnsi="Calibri" w:cs="Calibri"/>
                <w:color w:val="000000"/>
              </w:rPr>
              <w:t>282</w:t>
            </w:r>
          </w:p>
        </w:tc>
        <w:tc>
          <w:tcPr>
            <w:tcW w:w="1626" w:type="dxa"/>
            <w:tcBorders>
              <w:top w:val="nil"/>
              <w:left w:val="nil"/>
              <w:bottom w:val="single" w:sz="4" w:space="0" w:color="auto"/>
              <w:right w:val="single" w:sz="4" w:space="0" w:color="auto"/>
            </w:tcBorders>
            <w:shd w:val="clear" w:color="auto" w:fill="auto"/>
            <w:noWrap/>
            <w:vAlign w:val="bottom"/>
            <w:hideMark/>
          </w:tcPr>
          <w:p w:rsidR="00057432" w:rsidRPr="00057432" w:rsidRDefault="00057432" w:rsidP="00057432">
            <w:pPr>
              <w:jc w:val="right"/>
              <w:rPr>
                <w:rFonts w:ascii="Calibri" w:eastAsia="Times New Roman" w:hAnsi="Calibri" w:cs="Calibri"/>
                <w:color w:val="000000"/>
              </w:rPr>
            </w:pPr>
            <w:r>
              <w:rPr>
                <w:rFonts w:ascii="Calibri" w:eastAsia="Times New Roman" w:hAnsi="Calibri" w:cs="Calibri"/>
                <w:color w:val="000000"/>
              </w:rPr>
              <w:t>100</w:t>
            </w:r>
          </w:p>
        </w:tc>
        <w:tc>
          <w:tcPr>
            <w:tcW w:w="960" w:type="dxa"/>
            <w:tcBorders>
              <w:top w:val="nil"/>
              <w:left w:val="nil"/>
              <w:bottom w:val="single" w:sz="4" w:space="0" w:color="auto"/>
              <w:right w:val="single" w:sz="4" w:space="0" w:color="auto"/>
            </w:tcBorders>
            <w:shd w:val="clear" w:color="auto" w:fill="auto"/>
            <w:noWrap/>
            <w:vAlign w:val="bottom"/>
            <w:hideMark/>
          </w:tcPr>
          <w:p w:rsidR="00057432" w:rsidRPr="00057432" w:rsidRDefault="00057432" w:rsidP="00057432">
            <w:pPr>
              <w:jc w:val="right"/>
              <w:rPr>
                <w:rFonts w:ascii="Calibri" w:eastAsia="Times New Roman" w:hAnsi="Calibri" w:cs="Calibri"/>
                <w:color w:val="000000"/>
              </w:rPr>
            </w:pPr>
            <w:r w:rsidRPr="00057432">
              <w:rPr>
                <w:rFonts w:ascii="Calibri" w:eastAsia="Times New Roman" w:hAnsi="Calibri" w:cs="Calibri"/>
                <w:color w:val="000000"/>
              </w:rPr>
              <w:t>90</w:t>
            </w:r>
          </w:p>
        </w:tc>
        <w:tc>
          <w:tcPr>
            <w:tcW w:w="960" w:type="dxa"/>
            <w:tcBorders>
              <w:top w:val="nil"/>
              <w:left w:val="nil"/>
              <w:bottom w:val="single" w:sz="4" w:space="0" w:color="auto"/>
              <w:right w:val="single" w:sz="4" w:space="0" w:color="auto"/>
            </w:tcBorders>
            <w:shd w:val="clear" w:color="auto" w:fill="auto"/>
            <w:noWrap/>
            <w:vAlign w:val="bottom"/>
            <w:hideMark/>
          </w:tcPr>
          <w:p w:rsidR="00057432" w:rsidRPr="00057432" w:rsidRDefault="00057432" w:rsidP="00057432">
            <w:pPr>
              <w:rPr>
                <w:rFonts w:ascii="Calibri" w:eastAsia="Times New Roman" w:hAnsi="Calibri" w:cs="Calibri"/>
                <w:color w:val="000000"/>
              </w:rPr>
            </w:pPr>
            <w:r w:rsidRPr="00057432">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57432" w:rsidRPr="00057432" w:rsidRDefault="00057432" w:rsidP="00057432">
            <w:pPr>
              <w:jc w:val="right"/>
              <w:rPr>
                <w:rFonts w:ascii="Calibri" w:eastAsia="Times New Roman" w:hAnsi="Calibri" w:cs="Calibri"/>
                <w:color w:val="000000"/>
              </w:rPr>
            </w:pPr>
            <w:r w:rsidRPr="00057432">
              <w:rPr>
                <w:rFonts w:ascii="Calibri" w:eastAsia="Times New Roman" w:hAnsi="Calibri" w:cs="Calibri"/>
                <w:color w:val="000000"/>
              </w:rPr>
              <w:t>17.</w:t>
            </w:r>
            <w:r>
              <w:rPr>
                <w:rFonts w:ascii="Calibri" w:eastAsia="Times New Roman" w:hAnsi="Calibri" w:cs="Calibri"/>
                <w:color w:val="000000"/>
              </w:rPr>
              <w:t>3</w:t>
            </w:r>
          </w:p>
        </w:tc>
      </w:tr>
      <w:tr w:rsidR="00057432" w:rsidRPr="00057432" w:rsidTr="00057432">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57432" w:rsidRPr="00057432" w:rsidRDefault="00057432" w:rsidP="00057432">
            <w:pPr>
              <w:rPr>
                <w:rFonts w:ascii="Calibri" w:eastAsia="Times New Roman" w:hAnsi="Calibri" w:cs="Calibri"/>
                <w:color w:val="000000"/>
              </w:rPr>
            </w:pPr>
            <w:r w:rsidRPr="00057432">
              <w:rPr>
                <w:rFonts w:ascii="Calibri" w:eastAsia="Times New Roman" w:hAnsi="Calibri" w:cs="Calibri"/>
                <w:color w:val="000000"/>
              </w:rPr>
              <w:t>Smullens</w:t>
            </w:r>
          </w:p>
        </w:tc>
        <w:tc>
          <w:tcPr>
            <w:tcW w:w="960" w:type="dxa"/>
            <w:tcBorders>
              <w:top w:val="nil"/>
              <w:left w:val="nil"/>
              <w:bottom w:val="single" w:sz="4" w:space="0" w:color="auto"/>
              <w:right w:val="single" w:sz="4" w:space="0" w:color="auto"/>
            </w:tcBorders>
            <w:shd w:val="clear" w:color="auto" w:fill="auto"/>
            <w:noWrap/>
            <w:vAlign w:val="bottom"/>
            <w:hideMark/>
          </w:tcPr>
          <w:p w:rsidR="00057432" w:rsidRPr="00057432" w:rsidRDefault="00057432" w:rsidP="00057432">
            <w:pPr>
              <w:jc w:val="right"/>
              <w:rPr>
                <w:rFonts w:ascii="Calibri" w:eastAsia="Times New Roman" w:hAnsi="Calibri" w:cs="Calibri"/>
                <w:color w:val="000000"/>
              </w:rPr>
            </w:pPr>
            <w:r w:rsidRPr="00057432">
              <w:rPr>
                <w:rFonts w:ascii="Calibri" w:eastAsia="Times New Roman" w:hAnsi="Calibri" w:cs="Calibri"/>
                <w:color w:val="000000"/>
              </w:rPr>
              <w:t>17</w:t>
            </w:r>
          </w:p>
        </w:tc>
        <w:tc>
          <w:tcPr>
            <w:tcW w:w="1626" w:type="dxa"/>
            <w:tcBorders>
              <w:top w:val="nil"/>
              <w:left w:val="nil"/>
              <w:bottom w:val="single" w:sz="4" w:space="0" w:color="auto"/>
              <w:right w:val="single" w:sz="4" w:space="0" w:color="auto"/>
            </w:tcBorders>
            <w:shd w:val="clear" w:color="auto" w:fill="auto"/>
            <w:noWrap/>
            <w:vAlign w:val="bottom"/>
            <w:hideMark/>
          </w:tcPr>
          <w:p w:rsidR="00057432" w:rsidRPr="00057432" w:rsidRDefault="00057432" w:rsidP="00057432">
            <w:pPr>
              <w:jc w:val="right"/>
              <w:rPr>
                <w:rFonts w:ascii="Calibri" w:eastAsia="Times New Roman" w:hAnsi="Calibri" w:cs="Calibri"/>
                <w:color w:val="000000"/>
              </w:rPr>
            </w:pPr>
            <w:r w:rsidRPr="00057432">
              <w:rPr>
                <w:rFonts w:ascii="Calibri" w:eastAsia="Times New Roman" w:hAnsi="Calibri" w:cs="Calibri"/>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rsidR="00057432" w:rsidRPr="00057432" w:rsidRDefault="00057432" w:rsidP="00057432">
            <w:pPr>
              <w:jc w:val="right"/>
              <w:rPr>
                <w:rFonts w:ascii="Calibri" w:eastAsia="Times New Roman" w:hAnsi="Calibri" w:cs="Calibri"/>
                <w:color w:val="000000"/>
              </w:rPr>
            </w:pPr>
            <w:r w:rsidRPr="00057432">
              <w:rPr>
                <w:rFonts w:ascii="Calibri" w:eastAsia="Times New Roman" w:hAnsi="Calibri" w:cs="Calibri"/>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rsidR="00057432" w:rsidRPr="00057432" w:rsidRDefault="00057432" w:rsidP="00057432">
            <w:pPr>
              <w:rPr>
                <w:rFonts w:ascii="Calibri" w:eastAsia="Times New Roman" w:hAnsi="Calibri" w:cs="Calibri"/>
                <w:color w:val="000000"/>
              </w:rPr>
            </w:pPr>
            <w:r w:rsidRPr="00057432">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57432" w:rsidRPr="00057432" w:rsidRDefault="00057432" w:rsidP="00057432">
            <w:pPr>
              <w:jc w:val="right"/>
              <w:rPr>
                <w:rFonts w:ascii="Calibri" w:eastAsia="Times New Roman" w:hAnsi="Calibri" w:cs="Calibri"/>
                <w:color w:val="000000"/>
              </w:rPr>
            </w:pPr>
            <w:r w:rsidRPr="00057432">
              <w:rPr>
                <w:rFonts w:ascii="Calibri" w:eastAsia="Times New Roman" w:hAnsi="Calibri" w:cs="Calibri"/>
                <w:color w:val="000000"/>
              </w:rPr>
              <w:t>2.9</w:t>
            </w:r>
          </w:p>
        </w:tc>
      </w:tr>
      <w:tr w:rsidR="00057432" w:rsidRPr="00057432" w:rsidTr="00057432">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57432" w:rsidRPr="00057432" w:rsidRDefault="00057432" w:rsidP="00057432">
            <w:pPr>
              <w:rPr>
                <w:rFonts w:ascii="Calibri" w:eastAsia="Times New Roman" w:hAnsi="Calibri" w:cs="Calibri"/>
                <w:color w:val="000000"/>
              </w:rPr>
            </w:pPr>
            <w:r w:rsidRPr="00057432">
              <w:rPr>
                <w:rFonts w:ascii="Calibri" w:eastAsia="Times New Roman" w:hAnsi="Calibri" w:cs="Calibri"/>
                <w:color w:val="000000"/>
              </w:rPr>
              <w:t>Paper</w:t>
            </w:r>
          </w:p>
        </w:tc>
        <w:tc>
          <w:tcPr>
            <w:tcW w:w="960" w:type="dxa"/>
            <w:tcBorders>
              <w:top w:val="nil"/>
              <w:left w:val="nil"/>
              <w:bottom w:val="single" w:sz="4" w:space="0" w:color="auto"/>
              <w:right w:val="single" w:sz="4" w:space="0" w:color="auto"/>
            </w:tcBorders>
            <w:shd w:val="clear" w:color="auto" w:fill="auto"/>
            <w:noWrap/>
            <w:vAlign w:val="bottom"/>
            <w:hideMark/>
          </w:tcPr>
          <w:p w:rsidR="00057432" w:rsidRPr="00057432" w:rsidRDefault="00057432" w:rsidP="00057432">
            <w:pPr>
              <w:rPr>
                <w:rFonts w:ascii="Calibri" w:eastAsia="Times New Roman" w:hAnsi="Calibri" w:cs="Calibri"/>
                <w:color w:val="000000"/>
              </w:rPr>
            </w:pPr>
            <w:r w:rsidRPr="00057432">
              <w:rPr>
                <w:rFonts w:ascii="Calibri" w:eastAsia="Times New Roman" w:hAnsi="Calibri" w:cs="Calibri"/>
                <w:color w:val="000000"/>
              </w:rPr>
              <w:t> </w:t>
            </w:r>
          </w:p>
        </w:tc>
        <w:tc>
          <w:tcPr>
            <w:tcW w:w="1626" w:type="dxa"/>
            <w:tcBorders>
              <w:top w:val="nil"/>
              <w:left w:val="nil"/>
              <w:bottom w:val="single" w:sz="4" w:space="0" w:color="auto"/>
              <w:right w:val="single" w:sz="4" w:space="0" w:color="auto"/>
            </w:tcBorders>
            <w:shd w:val="clear" w:color="auto" w:fill="auto"/>
            <w:noWrap/>
            <w:vAlign w:val="bottom"/>
            <w:hideMark/>
          </w:tcPr>
          <w:p w:rsidR="00057432" w:rsidRPr="00057432" w:rsidRDefault="00057432" w:rsidP="00057432">
            <w:pPr>
              <w:rPr>
                <w:rFonts w:ascii="Calibri" w:eastAsia="Times New Roman" w:hAnsi="Calibri" w:cs="Calibri"/>
                <w:color w:val="000000"/>
              </w:rPr>
            </w:pPr>
            <w:r w:rsidRPr="00057432">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57432" w:rsidRPr="00057432" w:rsidRDefault="00057432" w:rsidP="00057432">
            <w:pPr>
              <w:rPr>
                <w:rFonts w:ascii="Calibri" w:eastAsia="Times New Roman" w:hAnsi="Calibri" w:cs="Calibri"/>
                <w:color w:val="000000"/>
              </w:rPr>
            </w:pPr>
            <w:r w:rsidRPr="00057432">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57432" w:rsidRPr="00057432" w:rsidRDefault="00057432" w:rsidP="00057432">
            <w:pPr>
              <w:jc w:val="right"/>
              <w:rPr>
                <w:rFonts w:ascii="Calibri" w:eastAsia="Times New Roman" w:hAnsi="Calibri" w:cs="Calibri"/>
                <w:color w:val="000000"/>
              </w:rPr>
            </w:pPr>
            <w:r w:rsidRPr="00057432">
              <w:rPr>
                <w:rFonts w:ascii="Calibri" w:eastAsia="Times New Roman" w:hAnsi="Calibri" w:cs="Calibri"/>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rsidR="00057432" w:rsidRPr="00057432" w:rsidRDefault="00057432" w:rsidP="00057432">
            <w:pPr>
              <w:jc w:val="right"/>
              <w:rPr>
                <w:rFonts w:ascii="Calibri" w:eastAsia="Times New Roman" w:hAnsi="Calibri" w:cs="Calibri"/>
                <w:color w:val="000000"/>
              </w:rPr>
            </w:pPr>
            <w:r w:rsidRPr="00057432">
              <w:rPr>
                <w:rFonts w:ascii="Calibri" w:eastAsia="Times New Roman" w:hAnsi="Calibri" w:cs="Calibri"/>
                <w:color w:val="000000"/>
              </w:rPr>
              <w:t>20.0</w:t>
            </w:r>
          </w:p>
        </w:tc>
      </w:tr>
      <w:tr w:rsidR="00057432" w:rsidRPr="00057432" w:rsidTr="00057432">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57432" w:rsidRPr="00057432" w:rsidRDefault="00057432" w:rsidP="00057432">
            <w:pPr>
              <w:rPr>
                <w:rFonts w:ascii="Calibri" w:eastAsia="Times New Roman" w:hAnsi="Calibri" w:cs="Calibri"/>
                <w:color w:val="000000"/>
              </w:rPr>
            </w:pPr>
            <w:r w:rsidRPr="00057432">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57432" w:rsidRPr="00057432" w:rsidRDefault="00057432" w:rsidP="00057432">
            <w:pPr>
              <w:rPr>
                <w:rFonts w:ascii="Calibri" w:eastAsia="Times New Roman" w:hAnsi="Calibri" w:cs="Calibri"/>
                <w:color w:val="000000"/>
              </w:rPr>
            </w:pPr>
            <w:r w:rsidRPr="00057432">
              <w:rPr>
                <w:rFonts w:ascii="Calibri" w:eastAsia="Times New Roman" w:hAnsi="Calibri" w:cs="Calibri"/>
                <w:color w:val="000000"/>
              </w:rPr>
              <w:t> </w:t>
            </w:r>
          </w:p>
        </w:tc>
        <w:tc>
          <w:tcPr>
            <w:tcW w:w="1626" w:type="dxa"/>
            <w:tcBorders>
              <w:top w:val="nil"/>
              <w:left w:val="nil"/>
              <w:bottom w:val="single" w:sz="4" w:space="0" w:color="auto"/>
              <w:right w:val="single" w:sz="4" w:space="0" w:color="auto"/>
            </w:tcBorders>
            <w:shd w:val="clear" w:color="auto" w:fill="auto"/>
            <w:noWrap/>
            <w:vAlign w:val="bottom"/>
            <w:hideMark/>
          </w:tcPr>
          <w:p w:rsidR="00057432" w:rsidRPr="00057432" w:rsidRDefault="00057432" w:rsidP="00057432">
            <w:pPr>
              <w:rPr>
                <w:rFonts w:ascii="Calibri" w:eastAsia="Times New Roman" w:hAnsi="Calibri" w:cs="Calibri"/>
                <w:color w:val="000000"/>
              </w:rPr>
            </w:pPr>
            <w:r w:rsidRPr="00057432">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57432" w:rsidRPr="00057432" w:rsidRDefault="00057432" w:rsidP="00057432">
            <w:pPr>
              <w:rPr>
                <w:rFonts w:ascii="Calibri" w:eastAsia="Times New Roman" w:hAnsi="Calibri" w:cs="Calibri"/>
                <w:color w:val="000000"/>
              </w:rPr>
            </w:pPr>
            <w:r w:rsidRPr="00057432">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57432" w:rsidRPr="00057432" w:rsidRDefault="00057432" w:rsidP="00057432">
            <w:pPr>
              <w:rPr>
                <w:rFonts w:ascii="Calibri" w:eastAsia="Times New Roman" w:hAnsi="Calibri" w:cs="Calibri"/>
                <w:color w:val="000000"/>
              </w:rPr>
            </w:pPr>
            <w:r w:rsidRPr="00057432">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57432" w:rsidRPr="00057432" w:rsidRDefault="00057432" w:rsidP="00057432">
            <w:pPr>
              <w:jc w:val="right"/>
              <w:rPr>
                <w:rFonts w:ascii="Calibri" w:eastAsia="Times New Roman" w:hAnsi="Calibri" w:cs="Calibri"/>
                <w:color w:val="000000"/>
              </w:rPr>
            </w:pPr>
            <w:r w:rsidRPr="00057432">
              <w:rPr>
                <w:rFonts w:ascii="Calibri" w:eastAsia="Times New Roman" w:hAnsi="Calibri" w:cs="Calibri"/>
                <w:color w:val="000000"/>
              </w:rPr>
              <w:t> </w:t>
            </w:r>
          </w:p>
        </w:tc>
      </w:tr>
      <w:tr w:rsidR="00057432" w:rsidRPr="00057432" w:rsidTr="00057432">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57432" w:rsidRPr="00057432" w:rsidRDefault="00057432" w:rsidP="00057432">
            <w:pPr>
              <w:rPr>
                <w:rFonts w:ascii="Calibri" w:eastAsia="Times New Roman" w:hAnsi="Calibri" w:cs="Calibri"/>
                <w:color w:val="000000"/>
              </w:rPr>
            </w:pPr>
            <w:r w:rsidRPr="00057432">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57432" w:rsidRPr="00057432" w:rsidRDefault="00057432" w:rsidP="00057432">
            <w:pPr>
              <w:rPr>
                <w:rFonts w:ascii="Calibri" w:eastAsia="Times New Roman" w:hAnsi="Calibri" w:cs="Calibri"/>
                <w:color w:val="000000"/>
              </w:rPr>
            </w:pPr>
            <w:r w:rsidRPr="00057432">
              <w:rPr>
                <w:rFonts w:ascii="Calibri" w:eastAsia="Times New Roman" w:hAnsi="Calibri" w:cs="Calibri"/>
                <w:color w:val="000000"/>
              </w:rPr>
              <w:t> </w:t>
            </w:r>
          </w:p>
        </w:tc>
        <w:tc>
          <w:tcPr>
            <w:tcW w:w="1626" w:type="dxa"/>
            <w:tcBorders>
              <w:top w:val="nil"/>
              <w:left w:val="nil"/>
              <w:bottom w:val="single" w:sz="4" w:space="0" w:color="auto"/>
              <w:right w:val="single" w:sz="4" w:space="0" w:color="auto"/>
            </w:tcBorders>
            <w:shd w:val="clear" w:color="auto" w:fill="auto"/>
            <w:noWrap/>
            <w:vAlign w:val="bottom"/>
            <w:hideMark/>
          </w:tcPr>
          <w:p w:rsidR="00057432" w:rsidRPr="00057432" w:rsidRDefault="00057432" w:rsidP="00057432">
            <w:pPr>
              <w:rPr>
                <w:rFonts w:ascii="Calibri" w:eastAsia="Times New Roman" w:hAnsi="Calibri" w:cs="Calibri"/>
                <w:color w:val="000000"/>
              </w:rPr>
            </w:pPr>
            <w:r w:rsidRPr="00057432">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57432" w:rsidRPr="00057432" w:rsidRDefault="00057432" w:rsidP="00057432">
            <w:pPr>
              <w:rPr>
                <w:rFonts w:ascii="Calibri" w:eastAsia="Times New Roman" w:hAnsi="Calibri" w:cs="Calibri"/>
                <w:color w:val="000000"/>
              </w:rPr>
            </w:pPr>
            <w:r w:rsidRPr="00057432">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57432" w:rsidRPr="00057432" w:rsidRDefault="00057432" w:rsidP="00057432">
            <w:pPr>
              <w:rPr>
                <w:rFonts w:ascii="Calibri" w:eastAsia="Times New Roman" w:hAnsi="Calibri" w:cs="Calibri"/>
                <w:color w:val="000000"/>
              </w:rPr>
            </w:pPr>
            <w:r w:rsidRPr="00057432">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57432" w:rsidRPr="00057432" w:rsidRDefault="00057432" w:rsidP="00057432">
            <w:pPr>
              <w:jc w:val="right"/>
              <w:rPr>
                <w:rFonts w:ascii="Calibri" w:eastAsia="Times New Roman" w:hAnsi="Calibri" w:cs="Calibri"/>
                <w:color w:val="000000"/>
              </w:rPr>
            </w:pPr>
            <w:r w:rsidRPr="00057432">
              <w:rPr>
                <w:rFonts w:ascii="Calibri" w:eastAsia="Times New Roman" w:hAnsi="Calibri" w:cs="Calibri"/>
                <w:color w:val="000000"/>
              </w:rPr>
              <w:t>78.</w:t>
            </w:r>
            <w:r>
              <w:rPr>
                <w:rFonts w:ascii="Calibri" w:eastAsia="Times New Roman" w:hAnsi="Calibri" w:cs="Calibri"/>
                <w:color w:val="000000"/>
              </w:rPr>
              <w:t>5</w:t>
            </w:r>
          </w:p>
        </w:tc>
      </w:tr>
    </w:tbl>
    <w:p w:rsidR="00057432" w:rsidRDefault="00057432" w:rsidP="00001454">
      <w:pPr>
        <w:rPr>
          <w:b/>
          <w:sz w:val="28"/>
          <w:szCs w:val="28"/>
        </w:rPr>
      </w:pPr>
    </w:p>
    <w:p w:rsidR="00AB29B7" w:rsidRDefault="00AB29B7">
      <w:pPr>
        <w:rPr>
          <w:b/>
          <w:sz w:val="28"/>
          <w:szCs w:val="28"/>
        </w:rPr>
      </w:pPr>
      <w:r>
        <w:rPr>
          <w:b/>
          <w:sz w:val="28"/>
          <w:szCs w:val="28"/>
        </w:rPr>
        <w:br w:type="page"/>
      </w:r>
    </w:p>
    <w:p w:rsidR="00AB29B7" w:rsidRDefault="00AB29B7" w:rsidP="00AB29B7">
      <w:pPr>
        <w:pStyle w:val="NoSpacing"/>
        <w:jc w:val="center"/>
      </w:pPr>
      <w:r w:rsidRPr="000744D3">
        <w:rPr>
          <w:noProof/>
        </w:rPr>
        <w:lastRenderedPageBreak/>
        <w:drawing>
          <wp:inline distT="0" distB="0" distL="0" distR="0">
            <wp:extent cx="5952490" cy="690245"/>
            <wp:effectExtent l="0" t="0" r="0"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2490" cy="690245"/>
                    </a:xfrm>
                    <a:prstGeom prst="rect">
                      <a:avLst/>
                    </a:prstGeom>
                    <a:noFill/>
                    <a:ln>
                      <a:noFill/>
                    </a:ln>
                  </pic:spPr>
                </pic:pic>
              </a:graphicData>
            </a:graphic>
          </wp:inline>
        </w:drawing>
      </w:r>
    </w:p>
    <w:p w:rsidR="00AB29B7" w:rsidRDefault="00AB29B7" w:rsidP="00AB29B7">
      <w:pPr>
        <w:pStyle w:val="NoSpacing"/>
        <w:jc w:val="center"/>
        <w:rPr>
          <w:b/>
          <w:sz w:val="24"/>
          <w:szCs w:val="24"/>
        </w:rPr>
      </w:pPr>
      <w:r>
        <w:rPr>
          <w:b/>
          <w:sz w:val="24"/>
          <w:szCs w:val="24"/>
        </w:rPr>
        <w:t>Course Objectives Related to MAC* Student Learning Outcomes</w:t>
      </w:r>
    </w:p>
    <w:p w:rsidR="00AB29B7" w:rsidRDefault="00AB29B7" w:rsidP="00AB29B7">
      <w:pPr>
        <w:pStyle w:val="NoSpacing"/>
      </w:pPr>
      <w:r>
        <w:t>Course</w:t>
      </w:r>
      <w:r w:rsidRPr="00E338D4">
        <w:t>:</w:t>
      </w:r>
      <w:r>
        <w:t xml:space="preserve">  </w:t>
      </w:r>
      <w:r>
        <w:tab/>
        <w:t>PSY5200 Couples and Family Counseling 2</w:t>
      </w:r>
    </w:p>
    <w:p w:rsidR="00AB29B7" w:rsidRDefault="00AB29B7" w:rsidP="00AB29B7">
      <w:pPr>
        <w:pStyle w:val="NoSpacing"/>
        <w:rPr>
          <w:sz w:val="18"/>
          <w:szCs w:val="18"/>
        </w:rPr>
      </w:pPr>
      <w:r>
        <w:t>Professor:</w:t>
      </w:r>
      <w:r>
        <w:tab/>
        <w:t xml:space="preserve">James Hurley </w:t>
      </w:r>
      <w:r>
        <w:tab/>
      </w:r>
    </w:p>
    <w:p w:rsidR="00AB29B7" w:rsidRDefault="00AB29B7" w:rsidP="00AB29B7">
      <w:pPr>
        <w:pStyle w:val="NoSpacing"/>
        <w:rPr>
          <w:sz w:val="18"/>
          <w:szCs w:val="18"/>
        </w:rPr>
      </w:pPr>
      <w:r>
        <w:t>Campus:</w:t>
      </w:r>
      <w:r>
        <w:tab/>
        <w:t>Jackson</w:t>
      </w:r>
      <w:r>
        <w:tab/>
      </w:r>
    </w:p>
    <w:p w:rsidR="00AB29B7" w:rsidRDefault="00AB29B7" w:rsidP="00AB29B7">
      <w:pPr>
        <w:pStyle w:val="NoSpacing"/>
        <w:rPr>
          <w:sz w:val="18"/>
          <w:szCs w:val="18"/>
        </w:rPr>
      </w:pPr>
      <w:r>
        <w:t>Date:</w:t>
      </w:r>
      <w:r>
        <w:tab/>
      </w:r>
      <w:r>
        <w:tab/>
        <w:t>Spring 2020</w:t>
      </w:r>
    </w:p>
    <w:p w:rsidR="00AB29B7" w:rsidRPr="00E1336F" w:rsidRDefault="00AB29B7" w:rsidP="00AB29B7">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AB29B7" w:rsidRPr="004F38C4" w:rsidTr="00AB29B7">
        <w:trPr>
          <w:trHeight w:val="1294"/>
        </w:trPr>
        <w:tc>
          <w:tcPr>
            <w:tcW w:w="5238" w:type="dxa"/>
            <w:gridSpan w:val="2"/>
            <w:tcBorders>
              <w:right w:val="single" w:sz="4" w:space="0" w:color="auto"/>
            </w:tcBorders>
          </w:tcPr>
          <w:p w:rsidR="00AB29B7" w:rsidRDefault="00AB29B7" w:rsidP="00AB29B7">
            <w:pPr>
              <w:pStyle w:val="NoSpacing"/>
              <w:jc w:val="center"/>
              <w:rPr>
                <w:b/>
                <w:sz w:val="28"/>
                <w:szCs w:val="28"/>
                <w:u w:val="single"/>
              </w:rPr>
            </w:pPr>
            <w:r>
              <w:rPr>
                <w:b/>
                <w:sz w:val="28"/>
                <w:szCs w:val="28"/>
                <w:u w:val="single"/>
              </w:rPr>
              <w:t>MAC*</w:t>
            </w:r>
            <w:r w:rsidRPr="004036B5">
              <w:rPr>
                <w:b/>
                <w:sz w:val="28"/>
                <w:szCs w:val="28"/>
                <w:u w:val="single"/>
              </w:rPr>
              <w:t xml:space="preserve"> Student Learning Outcomes</w:t>
            </w:r>
          </w:p>
          <w:p w:rsidR="00AB29B7" w:rsidRPr="00203D5D" w:rsidRDefault="00AB29B7" w:rsidP="00AB29B7">
            <w:pPr>
              <w:pStyle w:val="NoSpacing"/>
              <w:jc w:val="center"/>
              <w:rPr>
                <w:i/>
                <w:sz w:val="16"/>
                <w:szCs w:val="16"/>
              </w:rPr>
            </w:pPr>
            <w:r w:rsidRPr="008832AD">
              <w:rPr>
                <w:i/>
                <w:sz w:val="16"/>
                <w:szCs w:val="16"/>
              </w:rPr>
              <w:t xml:space="preserve">In order to measure the success of the </w:t>
            </w:r>
            <w:r>
              <w:rPr>
                <w:i/>
                <w:sz w:val="16"/>
                <w:szCs w:val="16"/>
              </w:rPr>
              <w:t>MAC</w:t>
            </w:r>
            <w:r w:rsidRPr="008832AD">
              <w:rPr>
                <w:i/>
                <w:sz w:val="16"/>
                <w:szCs w:val="16"/>
              </w:rPr>
              <w:t xml:space="preserve"> curriculum, RTS has defined the following as the intended outcomes of the student learning process. Each course contributes to these overall outcomes. This rubric shows the contribution of this course to the</w:t>
            </w:r>
            <w:r>
              <w:rPr>
                <w:i/>
                <w:sz w:val="16"/>
                <w:szCs w:val="16"/>
              </w:rPr>
              <w:t xml:space="preserve"> MAC</w:t>
            </w:r>
            <w:r w:rsidRPr="008832AD">
              <w:rPr>
                <w:i/>
                <w:sz w:val="16"/>
                <w:szCs w:val="16"/>
              </w:rPr>
              <w:t xml:space="preserve"> outcomes. </w:t>
            </w:r>
            <w:r w:rsidRPr="008832AD">
              <w:rPr>
                <w:i/>
                <w:sz w:val="14"/>
                <w:szCs w:val="14"/>
              </w:rPr>
              <w:t xml:space="preserve">  </w:t>
            </w:r>
          </w:p>
        </w:tc>
        <w:tc>
          <w:tcPr>
            <w:tcW w:w="2160" w:type="dxa"/>
            <w:tcBorders>
              <w:right w:val="single" w:sz="4" w:space="0" w:color="auto"/>
            </w:tcBorders>
          </w:tcPr>
          <w:p w:rsidR="00AB29B7" w:rsidRDefault="00AB29B7" w:rsidP="00AB29B7">
            <w:pPr>
              <w:pStyle w:val="NoSpacing"/>
              <w:jc w:val="center"/>
              <w:rPr>
                <w:b/>
                <w:sz w:val="28"/>
                <w:szCs w:val="28"/>
                <w:u w:val="single"/>
              </w:rPr>
            </w:pPr>
            <w:r>
              <w:rPr>
                <w:b/>
                <w:sz w:val="28"/>
                <w:szCs w:val="28"/>
                <w:u w:val="single"/>
              </w:rPr>
              <w:t>Rubric</w:t>
            </w:r>
          </w:p>
          <w:p w:rsidR="00AB29B7" w:rsidRPr="00F111D7" w:rsidRDefault="00AB29B7" w:rsidP="00AB29B7">
            <w:pPr>
              <w:pStyle w:val="NoSpacing"/>
              <w:numPr>
                <w:ilvl w:val="0"/>
                <w:numId w:val="32"/>
              </w:numPr>
              <w:ind w:hanging="200"/>
              <w:jc w:val="both"/>
              <w:rPr>
                <w:b/>
                <w:sz w:val="18"/>
                <w:szCs w:val="18"/>
              </w:rPr>
            </w:pPr>
            <w:r w:rsidRPr="00F111D7">
              <w:rPr>
                <w:b/>
                <w:sz w:val="18"/>
                <w:szCs w:val="18"/>
              </w:rPr>
              <w:t>Strong</w:t>
            </w:r>
          </w:p>
          <w:p w:rsidR="00AB29B7" w:rsidRPr="00F111D7" w:rsidRDefault="00AB29B7" w:rsidP="00AB29B7">
            <w:pPr>
              <w:pStyle w:val="NoSpacing"/>
              <w:numPr>
                <w:ilvl w:val="0"/>
                <w:numId w:val="32"/>
              </w:numPr>
              <w:ind w:hanging="200"/>
              <w:jc w:val="both"/>
              <w:rPr>
                <w:b/>
                <w:sz w:val="18"/>
                <w:szCs w:val="18"/>
              </w:rPr>
            </w:pPr>
            <w:r w:rsidRPr="00F111D7">
              <w:rPr>
                <w:b/>
                <w:sz w:val="18"/>
                <w:szCs w:val="18"/>
              </w:rPr>
              <w:t>Moderate</w:t>
            </w:r>
          </w:p>
          <w:p w:rsidR="00AB29B7" w:rsidRDefault="00AB29B7" w:rsidP="00AB29B7">
            <w:pPr>
              <w:pStyle w:val="NoSpacing"/>
              <w:numPr>
                <w:ilvl w:val="0"/>
                <w:numId w:val="32"/>
              </w:numPr>
              <w:ind w:hanging="200"/>
              <w:jc w:val="both"/>
              <w:rPr>
                <w:b/>
                <w:sz w:val="18"/>
                <w:szCs w:val="18"/>
              </w:rPr>
            </w:pPr>
            <w:r w:rsidRPr="00F111D7">
              <w:rPr>
                <w:b/>
                <w:sz w:val="18"/>
                <w:szCs w:val="18"/>
              </w:rPr>
              <w:t>Minimal</w:t>
            </w:r>
          </w:p>
          <w:p w:rsidR="00AB29B7" w:rsidRPr="00F111D7" w:rsidRDefault="00AB29B7" w:rsidP="00AB29B7">
            <w:pPr>
              <w:pStyle w:val="NoSpacing"/>
              <w:numPr>
                <w:ilvl w:val="0"/>
                <w:numId w:val="32"/>
              </w:numPr>
              <w:ind w:hanging="200"/>
              <w:jc w:val="both"/>
              <w:rPr>
                <w:b/>
                <w:sz w:val="18"/>
                <w:szCs w:val="18"/>
              </w:rPr>
            </w:pPr>
            <w:r>
              <w:rPr>
                <w:b/>
                <w:sz w:val="18"/>
                <w:szCs w:val="18"/>
              </w:rPr>
              <w:t>None</w:t>
            </w:r>
          </w:p>
        </w:tc>
        <w:tc>
          <w:tcPr>
            <w:tcW w:w="2250" w:type="dxa"/>
            <w:tcBorders>
              <w:right w:val="single" w:sz="4" w:space="0" w:color="auto"/>
            </w:tcBorders>
          </w:tcPr>
          <w:p w:rsidR="00AB29B7" w:rsidRPr="004036B5" w:rsidRDefault="00AB29B7" w:rsidP="00AB29B7">
            <w:pPr>
              <w:pStyle w:val="NoSpacing"/>
              <w:jc w:val="center"/>
              <w:rPr>
                <w:b/>
                <w:sz w:val="28"/>
                <w:szCs w:val="28"/>
                <w:u w:val="single"/>
              </w:rPr>
            </w:pPr>
            <w:r>
              <w:rPr>
                <w:b/>
                <w:sz w:val="28"/>
                <w:szCs w:val="28"/>
                <w:u w:val="single"/>
              </w:rPr>
              <w:t>Mini-Justification</w:t>
            </w:r>
          </w:p>
        </w:tc>
      </w:tr>
      <w:tr w:rsidR="00AB29B7" w:rsidRPr="009B22DE" w:rsidTr="00AB29B7">
        <w:tc>
          <w:tcPr>
            <w:tcW w:w="1458" w:type="dxa"/>
            <w:tcBorders>
              <w:right w:val="single" w:sz="4" w:space="0" w:color="auto"/>
            </w:tcBorders>
          </w:tcPr>
          <w:p w:rsidR="00AB29B7" w:rsidRPr="00373E24" w:rsidRDefault="00AB29B7" w:rsidP="00AB29B7">
            <w:pPr>
              <w:pStyle w:val="NoSpacing"/>
              <w:rPr>
                <w:b/>
                <w:sz w:val="20"/>
                <w:szCs w:val="20"/>
              </w:rPr>
            </w:pPr>
            <w:r>
              <w:rPr>
                <w:b/>
                <w:sz w:val="20"/>
                <w:szCs w:val="20"/>
              </w:rPr>
              <w:t>Professional Counseling Orientation &amp; Ethical Practice</w:t>
            </w:r>
          </w:p>
        </w:tc>
        <w:tc>
          <w:tcPr>
            <w:tcW w:w="3780" w:type="dxa"/>
            <w:tcBorders>
              <w:left w:val="single" w:sz="4" w:space="0" w:color="auto"/>
              <w:right w:val="single" w:sz="4" w:space="0" w:color="auto"/>
            </w:tcBorders>
          </w:tcPr>
          <w:p w:rsidR="00AB29B7" w:rsidRPr="00373E24" w:rsidRDefault="00AB29B7" w:rsidP="00AB29B7">
            <w:pPr>
              <w:pStyle w:val="NoSpacing"/>
              <w:rPr>
                <w:sz w:val="16"/>
                <w:szCs w:val="16"/>
              </w:rPr>
            </w:pPr>
            <w:r w:rsidRPr="00EA19D4">
              <w:rPr>
                <w:rFonts w:ascii="Times New Roman" w:hAnsi="Times New Roman"/>
                <w:color w:val="000000"/>
                <w:sz w:val="17"/>
                <w:szCs w:val="17"/>
              </w:rPr>
              <w:t xml:space="preserve">Understands and applies the basic knowledge needed to be an effective counselor including: the history and philosophy of counseling, ethical standards of practice, personal career development, advocacy for clients, consultation &amp; collaboration, and a </w:t>
            </w:r>
            <w:r w:rsidRPr="00EA19D4">
              <w:rPr>
                <w:rFonts w:ascii="Times New Roman" w:hAnsi="Times New Roman"/>
                <w:bCs/>
                <w:iCs/>
                <w:color w:val="000000"/>
                <w:sz w:val="17"/>
                <w:szCs w:val="17"/>
              </w:rPr>
              <w:t>Reformed</w:t>
            </w:r>
            <w:r w:rsidRPr="00EA19D4">
              <w:rPr>
                <w:rFonts w:ascii="Times New Roman" w:hAnsi="Times New Roman"/>
                <w:iCs/>
                <w:color w:val="000000"/>
                <w:sz w:val="17"/>
                <w:szCs w:val="17"/>
              </w:rPr>
              <w:t xml:space="preserve">, </w:t>
            </w:r>
            <w:r w:rsidRPr="00EA19D4">
              <w:rPr>
                <w:rFonts w:ascii="Times New Roman" w:hAnsi="Times New Roman"/>
                <w:color w:val="000000"/>
                <w:sz w:val="17"/>
                <w:szCs w:val="17"/>
              </w:rPr>
              <w:t>biblical and theological framework for counseling.</w:t>
            </w:r>
          </w:p>
        </w:tc>
        <w:tc>
          <w:tcPr>
            <w:tcW w:w="2160" w:type="dxa"/>
            <w:tcBorders>
              <w:left w:val="single" w:sz="4" w:space="0" w:color="auto"/>
              <w:right w:val="single" w:sz="4" w:space="0" w:color="auto"/>
            </w:tcBorders>
          </w:tcPr>
          <w:p w:rsidR="00AB29B7" w:rsidRPr="009B22DE" w:rsidRDefault="00AB29B7" w:rsidP="00AB29B7">
            <w:pPr>
              <w:pStyle w:val="NoSpacing"/>
            </w:pPr>
            <w:r>
              <w:t>Moderate</w:t>
            </w:r>
          </w:p>
        </w:tc>
        <w:tc>
          <w:tcPr>
            <w:tcW w:w="2250" w:type="dxa"/>
            <w:tcBorders>
              <w:left w:val="single" w:sz="4" w:space="0" w:color="auto"/>
            </w:tcBorders>
          </w:tcPr>
          <w:p w:rsidR="00AB29B7" w:rsidRPr="00B12506" w:rsidRDefault="00AB29B7" w:rsidP="00AB29B7">
            <w:pPr>
              <w:pStyle w:val="NoSpacing"/>
              <w:rPr>
                <w:color w:val="FF0000"/>
                <w:sz w:val="20"/>
                <w:szCs w:val="20"/>
              </w:rPr>
            </w:pPr>
            <w:r w:rsidRPr="00AB29B7">
              <w:rPr>
                <w:color w:val="000000" w:themeColor="text1"/>
                <w:sz w:val="20"/>
                <w:szCs w:val="20"/>
              </w:rPr>
              <w:t xml:space="preserve">Theological framework for marriage and marital dissolution </w:t>
            </w:r>
          </w:p>
        </w:tc>
      </w:tr>
      <w:tr w:rsidR="00AB29B7" w:rsidRPr="009B22DE" w:rsidTr="00AB29B7">
        <w:tc>
          <w:tcPr>
            <w:tcW w:w="1458" w:type="dxa"/>
            <w:tcBorders>
              <w:right w:val="single" w:sz="4" w:space="0" w:color="auto"/>
            </w:tcBorders>
          </w:tcPr>
          <w:p w:rsidR="00AB29B7" w:rsidRPr="00373E24" w:rsidRDefault="00AB29B7" w:rsidP="00AB29B7">
            <w:pPr>
              <w:pStyle w:val="NoSpacing"/>
              <w:rPr>
                <w:b/>
                <w:sz w:val="20"/>
                <w:szCs w:val="20"/>
              </w:rPr>
            </w:pPr>
            <w:r>
              <w:rPr>
                <w:b/>
                <w:sz w:val="20"/>
                <w:szCs w:val="20"/>
              </w:rPr>
              <w:t>Social &amp; Cultural Diversity</w:t>
            </w:r>
          </w:p>
          <w:p w:rsidR="00AB29B7" w:rsidRPr="00373E24" w:rsidRDefault="00AB29B7" w:rsidP="00AB29B7">
            <w:pPr>
              <w:pStyle w:val="NoSpacing"/>
              <w:rPr>
                <w:b/>
                <w:sz w:val="20"/>
                <w:szCs w:val="20"/>
              </w:rPr>
            </w:pPr>
          </w:p>
          <w:p w:rsidR="00AB29B7" w:rsidRPr="00373E24" w:rsidRDefault="00AB29B7" w:rsidP="00AB29B7">
            <w:pPr>
              <w:pStyle w:val="NoSpacing"/>
              <w:rPr>
                <w:b/>
                <w:sz w:val="20"/>
                <w:szCs w:val="20"/>
              </w:rPr>
            </w:pPr>
          </w:p>
        </w:tc>
        <w:tc>
          <w:tcPr>
            <w:tcW w:w="3780" w:type="dxa"/>
            <w:tcBorders>
              <w:left w:val="single" w:sz="4" w:space="0" w:color="auto"/>
              <w:right w:val="single" w:sz="4" w:space="0" w:color="auto"/>
            </w:tcBorders>
          </w:tcPr>
          <w:p w:rsidR="00AB29B7" w:rsidRPr="00373E24" w:rsidRDefault="00AB29B7" w:rsidP="00AB29B7">
            <w:pPr>
              <w:pStyle w:val="NoSpacing"/>
              <w:rPr>
                <w:sz w:val="16"/>
                <w:szCs w:val="16"/>
              </w:rPr>
            </w:pPr>
            <w:r w:rsidRPr="00EA19D4">
              <w:rPr>
                <w:rFonts w:ascii="Times New Roman" w:hAnsi="Times New Roman"/>
                <w:color w:val="000000"/>
                <w:sz w:val="17"/>
                <w:szCs w:val="17"/>
              </w:rPr>
              <w:t>Understands and demonstrates how living in a cultural/global society affects clients who are seeking counseling and clinical mental health services, as well as the effects of sin such as racism, discrimination, sexism, and oppression on one’s own life and career and those of the client.</w:t>
            </w:r>
          </w:p>
        </w:tc>
        <w:tc>
          <w:tcPr>
            <w:tcW w:w="2160" w:type="dxa"/>
            <w:tcBorders>
              <w:left w:val="single" w:sz="4" w:space="0" w:color="auto"/>
              <w:right w:val="single" w:sz="4" w:space="0" w:color="auto"/>
            </w:tcBorders>
          </w:tcPr>
          <w:p w:rsidR="00AB29B7" w:rsidRPr="009B22DE" w:rsidRDefault="00AB29B7" w:rsidP="00AB29B7">
            <w:pPr>
              <w:pStyle w:val="NoSpacing"/>
            </w:pPr>
            <w:r>
              <w:t>Moderate</w:t>
            </w:r>
          </w:p>
        </w:tc>
        <w:tc>
          <w:tcPr>
            <w:tcW w:w="2250" w:type="dxa"/>
            <w:tcBorders>
              <w:left w:val="single" w:sz="4" w:space="0" w:color="auto"/>
            </w:tcBorders>
          </w:tcPr>
          <w:p w:rsidR="00AB29B7" w:rsidRPr="00B12506" w:rsidRDefault="00AB29B7" w:rsidP="00AB29B7">
            <w:pPr>
              <w:pStyle w:val="NoSpacing"/>
              <w:rPr>
                <w:sz w:val="20"/>
                <w:szCs w:val="20"/>
              </w:rPr>
            </w:pPr>
            <w:r>
              <w:rPr>
                <w:sz w:val="20"/>
                <w:szCs w:val="20"/>
              </w:rPr>
              <w:t xml:space="preserve">Attending to marital complexity and diversity </w:t>
            </w:r>
          </w:p>
        </w:tc>
      </w:tr>
      <w:tr w:rsidR="00AB29B7" w:rsidRPr="009B22DE" w:rsidTr="00AB29B7">
        <w:tc>
          <w:tcPr>
            <w:tcW w:w="1458" w:type="dxa"/>
            <w:tcBorders>
              <w:right w:val="single" w:sz="4" w:space="0" w:color="auto"/>
            </w:tcBorders>
          </w:tcPr>
          <w:p w:rsidR="00AB29B7" w:rsidRPr="00373E24" w:rsidRDefault="00AB29B7" w:rsidP="00AB29B7">
            <w:pPr>
              <w:pStyle w:val="NoSpacing"/>
              <w:rPr>
                <w:b/>
                <w:sz w:val="20"/>
                <w:szCs w:val="20"/>
              </w:rPr>
            </w:pPr>
            <w:r>
              <w:rPr>
                <w:b/>
                <w:sz w:val="20"/>
                <w:szCs w:val="20"/>
              </w:rPr>
              <w:t>Human Growth &amp; Development</w:t>
            </w:r>
          </w:p>
          <w:p w:rsidR="00AB29B7" w:rsidRPr="00373E24" w:rsidRDefault="00AB29B7" w:rsidP="00AB29B7">
            <w:pPr>
              <w:pStyle w:val="NoSpacing"/>
              <w:rPr>
                <w:b/>
                <w:sz w:val="20"/>
                <w:szCs w:val="20"/>
              </w:rPr>
            </w:pPr>
          </w:p>
          <w:p w:rsidR="00AB29B7" w:rsidRPr="00373E24" w:rsidRDefault="00AB29B7" w:rsidP="00AB29B7">
            <w:pPr>
              <w:pStyle w:val="NoSpacing"/>
              <w:rPr>
                <w:b/>
                <w:sz w:val="20"/>
                <w:szCs w:val="20"/>
              </w:rPr>
            </w:pPr>
          </w:p>
        </w:tc>
        <w:tc>
          <w:tcPr>
            <w:tcW w:w="3780" w:type="dxa"/>
            <w:tcBorders>
              <w:left w:val="single" w:sz="4" w:space="0" w:color="auto"/>
              <w:right w:val="single" w:sz="4" w:space="0" w:color="auto"/>
            </w:tcBorders>
          </w:tcPr>
          <w:p w:rsidR="00AB29B7" w:rsidRPr="00373E24" w:rsidRDefault="00AB29B7" w:rsidP="00AB29B7">
            <w:pPr>
              <w:pStyle w:val="NoSpacing"/>
              <w:rPr>
                <w:sz w:val="16"/>
                <w:szCs w:val="16"/>
              </w:rPr>
            </w:pPr>
            <w:r w:rsidRPr="00EA19D4">
              <w:rPr>
                <w:rFonts w:ascii="Times New Roman" w:hAnsi="Times New Roman"/>
                <w:color w:val="000000"/>
                <w:sz w:val="17"/>
                <w:szCs w:val="17"/>
              </w:rPr>
              <w:t>Understands and applies knowledge of various theories of individual and family development, and factors affecting human development. To include biological, neurological, physiological, systemic, and environmental factors, addiction, and effects of crisis, disasters, and traumas.</w:t>
            </w:r>
            <w:r w:rsidRPr="00373E24">
              <w:rPr>
                <w:sz w:val="16"/>
                <w:szCs w:val="16"/>
              </w:rPr>
              <w:t xml:space="preserve">  </w:t>
            </w:r>
          </w:p>
        </w:tc>
        <w:tc>
          <w:tcPr>
            <w:tcW w:w="2160" w:type="dxa"/>
            <w:tcBorders>
              <w:left w:val="single" w:sz="4" w:space="0" w:color="auto"/>
              <w:right w:val="single" w:sz="4" w:space="0" w:color="auto"/>
            </w:tcBorders>
          </w:tcPr>
          <w:p w:rsidR="00AB29B7" w:rsidRPr="009B22DE" w:rsidRDefault="00AB29B7" w:rsidP="00AB29B7">
            <w:pPr>
              <w:pStyle w:val="NoSpacing"/>
            </w:pPr>
            <w:r>
              <w:t>Moderate</w:t>
            </w:r>
          </w:p>
        </w:tc>
        <w:tc>
          <w:tcPr>
            <w:tcW w:w="2250" w:type="dxa"/>
            <w:tcBorders>
              <w:left w:val="single" w:sz="4" w:space="0" w:color="auto"/>
            </w:tcBorders>
          </w:tcPr>
          <w:p w:rsidR="00AB29B7" w:rsidRPr="00B12506" w:rsidRDefault="00AB29B7" w:rsidP="00AB29B7">
            <w:pPr>
              <w:pStyle w:val="NoSpacing"/>
              <w:rPr>
                <w:sz w:val="20"/>
                <w:szCs w:val="20"/>
              </w:rPr>
            </w:pPr>
            <w:r>
              <w:rPr>
                <w:sz w:val="20"/>
                <w:szCs w:val="20"/>
              </w:rPr>
              <w:t>Marital and family composition and development; neuroscience of martial interactions</w:t>
            </w:r>
          </w:p>
        </w:tc>
      </w:tr>
      <w:tr w:rsidR="00AB29B7" w:rsidRPr="009B22DE" w:rsidTr="00AB29B7">
        <w:tc>
          <w:tcPr>
            <w:tcW w:w="1458" w:type="dxa"/>
            <w:tcBorders>
              <w:right w:val="single" w:sz="4" w:space="0" w:color="auto"/>
            </w:tcBorders>
          </w:tcPr>
          <w:p w:rsidR="00AB29B7" w:rsidRPr="00373E24" w:rsidRDefault="00AB29B7" w:rsidP="00AB29B7">
            <w:pPr>
              <w:pStyle w:val="NoSpacing"/>
              <w:rPr>
                <w:b/>
                <w:sz w:val="20"/>
                <w:szCs w:val="20"/>
              </w:rPr>
            </w:pPr>
            <w:r>
              <w:rPr>
                <w:b/>
                <w:sz w:val="20"/>
                <w:szCs w:val="20"/>
              </w:rPr>
              <w:t>Career Development</w:t>
            </w:r>
          </w:p>
        </w:tc>
        <w:tc>
          <w:tcPr>
            <w:tcW w:w="3780" w:type="dxa"/>
            <w:tcBorders>
              <w:left w:val="single" w:sz="4" w:space="0" w:color="auto"/>
              <w:right w:val="single" w:sz="4" w:space="0" w:color="auto"/>
            </w:tcBorders>
          </w:tcPr>
          <w:p w:rsidR="00AB29B7" w:rsidRPr="00373E24" w:rsidRDefault="00AB29B7" w:rsidP="00AB29B7">
            <w:pPr>
              <w:pStyle w:val="NoSpacing"/>
              <w:rPr>
                <w:sz w:val="16"/>
                <w:szCs w:val="16"/>
              </w:rPr>
            </w:pPr>
            <w:r w:rsidRPr="00EA19D4">
              <w:rPr>
                <w:rFonts w:ascii="Times New Roman" w:hAnsi="Times New Roman"/>
                <w:color w:val="000000"/>
                <w:sz w:val="17"/>
                <w:szCs w:val="17"/>
              </w:rPr>
              <w:t>Understands and applies theories and models of career development, counseling, and decision making.</w:t>
            </w:r>
          </w:p>
        </w:tc>
        <w:tc>
          <w:tcPr>
            <w:tcW w:w="2160" w:type="dxa"/>
            <w:tcBorders>
              <w:left w:val="single" w:sz="4" w:space="0" w:color="auto"/>
              <w:right w:val="single" w:sz="4" w:space="0" w:color="auto"/>
            </w:tcBorders>
          </w:tcPr>
          <w:p w:rsidR="00AB29B7" w:rsidRPr="009B22DE" w:rsidRDefault="0098262C" w:rsidP="00AB29B7">
            <w:pPr>
              <w:pStyle w:val="NoSpacing"/>
            </w:pPr>
            <w:r>
              <w:t>None</w:t>
            </w:r>
          </w:p>
        </w:tc>
        <w:tc>
          <w:tcPr>
            <w:tcW w:w="2250" w:type="dxa"/>
            <w:tcBorders>
              <w:left w:val="single" w:sz="4" w:space="0" w:color="auto"/>
            </w:tcBorders>
          </w:tcPr>
          <w:p w:rsidR="00AB29B7" w:rsidRPr="00B12506" w:rsidRDefault="0098262C" w:rsidP="00AB29B7">
            <w:pPr>
              <w:pStyle w:val="NoSpacing"/>
              <w:rPr>
                <w:sz w:val="20"/>
                <w:szCs w:val="20"/>
              </w:rPr>
            </w:pPr>
            <w:r>
              <w:rPr>
                <w:sz w:val="20"/>
                <w:szCs w:val="20"/>
              </w:rPr>
              <w:t>Only marital careers receive focus</w:t>
            </w:r>
          </w:p>
        </w:tc>
      </w:tr>
    </w:tbl>
    <w:p w:rsidR="00493374" w:rsidRPr="00BE4864" w:rsidRDefault="00493374" w:rsidP="002C434E">
      <w:pPr>
        <w:rPr>
          <w:b/>
          <w:sz w:val="28"/>
          <w:szCs w:val="28"/>
        </w:rPr>
      </w:pPr>
    </w:p>
    <w:sectPr w:rsidR="00493374" w:rsidRPr="00BE4864" w:rsidSect="0017328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778" w:rsidRDefault="00BF1778">
      <w:r>
        <w:separator/>
      </w:r>
    </w:p>
  </w:endnote>
  <w:endnote w:type="continuationSeparator" w:id="0">
    <w:p w:rsidR="00BF1778" w:rsidRDefault="00BF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044923"/>
      <w:docPartObj>
        <w:docPartGallery w:val="Page Numbers (Bottom of Page)"/>
        <w:docPartUnique/>
      </w:docPartObj>
    </w:sdtPr>
    <w:sdtEndPr>
      <w:rPr>
        <w:noProof/>
      </w:rPr>
    </w:sdtEndPr>
    <w:sdtContent>
      <w:p w:rsidR="00804D83" w:rsidRDefault="00804D83" w:rsidP="0019654F">
        <w:pPr>
          <w:pStyle w:val="Footer"/>
        </w:pPr>
        <w:r>
          <w:tab/>
        </w:r>
        <w:r>
          <w:tab/>
        </w:r>
        <w:r>
          <w:fldChar w:fldCharType="begin"/>
        </w:r>
        <w:r>
          <w:instrText xml:space="preserve"> PAGE   \* MERGEFORMAT </w:instrText>
        </w:r>
        <w:r>
          <w:fldChar w:fldCharType="separate"/>
        </w:r>
        <w:r w:rsidR="00A845C5">
          <w:rPr>
            <w:noProof/>
          </w:rPr>
          <w:t>1</w:t>
        </w:r>
        <w:r>
          <w:rPr>
            <w:noProof/>
          </w:rPr>
          <w:fldChar w:fldCharType="end"/>
        </w:r>
      </w:p>
    </w:sdtContent>
  </w:sdt>
  <w:p w:rsidR="00804D83" w:rsidRDefault="00804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778" w:rsidRDefault="00BF1778">
      <w:r>
        <w:separator/>
      </w:r>
    </w:p>
  </w:footnote>
  <w:footnote w:type="continuationSeparator" w:id="0">
    <w:p w:rsidR="00BF1778" w:rsidRDefault="00BF1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D83" w:rsidRDefault="00804D83">
    <w:pPr>
      <w:pStyle w:val="Header"/>
      <w:pBdr>
        <w:bottom w:val="single" w:sz="4" w:space="1" w:color="D9D9D9" w:themeColor="background1" w:themeShade="D9"/>
      </w:pBdr>
      <w:jc w:val="right"/>
      <w:rPr>
        <w:b/>
        <w:bCs/>
      </w:rPr>
    </w:pPr>
    <w:r>
      <w:rPr>
        <w:color w:val="7F7F7F" w:themeColor="background1" w:themeShade="7F"/>
        <w:spacing w:val="60"/>
      </w:rPr>
      <w:t xml:space="preserve">1PSY5200 2020 </w:t>
    </w:r>
    <w:sdt>
      <w:sdtPr>
        <w:rPr>
          <w:color w:val="7F7F7F" w:themeColor="background1" w:themeShade="7F"/>
          <w:spacing w:val="60"/>
        </w:rPr>
        <w:id w:val="-162036794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A845C5" w:rsidRPr="00A845C5">
          <w:rPr>
            <w:b/>
            <w:bCs/>
            <w:noProof/>
          </w:rPr>
          <w:t>1</w:t>
        </w:r>
        <w:r>
          <w:rPr>
            <w:b/>
            <w:bCs/>
            <w:noProof/>
          </w:rPr>
          <w:fldChar w:fldCharType="end"/>
        </w:r>
      </w:sdtContent>
    </w:sdt>
  </w:p>
  <w:p w:rsidR="00804D83" w:rsidRDefault="00804D83" w:rsidP="00373123">
    <w:pPr>
      <w:pStyle w:val="Header"/>
      <w:spacing w:line="48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C4AB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15E0D"/>
    <w:multiLevelType w:val="hybridMultilevel"/>
    <w:tmpl w:val="FC526014"/>
    <w:lvl w:ilvl="0" w:tplc="D9424546">
      <w:start w:val="1"/>
      <w:numFmt w:val="decimal"/>
      <w:lvlText w:val="%1."/>
      <w:lvlJc w:val="left"/>
      <w:pPr>
        <w:ind w:left="1440" w:hanging="360"/>
      </w:pPr>
      <w:rPr>
        <w:rFonts w:asciiTheme="minorHAnsi" w:eastAsiaTheme="minorHAnsi" w:hAnsiTheme="minorHAnsi" w:cstheme="minorBidi"/>
      </w:rPr>
    </w:lvl>
    <w:lvl w:ilvl="1" w:tplc="D9424546">
      <w:start w:val="1"/>
      <w:numFmt w:val="decimal"/>
      <w:lvlText w:val="%2."/>
      <w:lvlJc w:val="left"/>
      <w:pPr>
        <w:ind w:left="2160" w:hanging="360"/>
      </w:pPr>
      <w:rPr>
        <w:rFonts w:asciiTheme="minorHAnsi" w:eastAsiaTheme="minorHAnsi" w:hAnsiTheme="minorHAns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F74935"/>
    <w:multiLevelType w:val="hybridMultilevel"/>
    <w:tmpl w:val="71727E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7B4F02"/>
    <w:multiLevelType w:val="hybridMultilevel"/>
    <w:tmpl w:val="7CC4F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E6BF8"/>
    <w:multiLevelType w:val="hybridMultilevel"/>
    <w:tmpl w:val="F75E7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66ED7"/>
    <w:multiLevelType w:val="hybridMultilevel"/>
    <w:tmpl w:val="D85A93A8"/>
    <w:lvl w:ilvl="0" w:tplc="5AF4D3C0">
      <w:start w:val="1"/>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4124E"/>
    <w:multiLevelType w:val="hybridMultilevel"/>
    <w:tmpl w:val="F82A207E"/>
    <w:lvl w:ilvl="0" w:tplc="DCC89BF2">
      <w:start w:val="3"/>
      <w:numFmt w:val="decimal"/>
      <w:lvlText w:val="A%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48731C6"/>
    <w:multiLevelType w:val="hybridMultilevel"/>
    <w:tmpl w:val="9E4AE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3605A"/>
    <w:multiLevelType w:val="hybridMultilevel"/>
    <w:tmpl w:val="5086B11E"/>
    <w:lvl w:ilvl="0" w:tplc="7298CF5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4D24FD"/>
    <w:multiLevelType w:val="hybridMultilevel"/>
    <w:tmpl w:val="6D4A2592"/>
    <w:lvl w:ilvl="0" w:tplc="745A0E76">
      <w:start w:val="8"/>
      <w:numFmt w:val="decimal"/>
      <w:lvlText w:val="A%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E4754"/>
    <w:multiLevelType w:val="hybridMultilevel"/>
    <w:tmpl w:val="87007B1E"/>
    <w:lvl w:ilvl="0" w:tplc="93EADFDA">
      <w:start w:val="1"/>
      <w:numFmt w:val="decimal"/>
      <w:lvlText w:val="%1."/>
      <w:lvlJc w:val="left"/>
      <w:pPr>
        <w:ind w:left="117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C1E7B"/>
    <w:multiLevelType w:val="hybridMultilevel"/>
    <w:tmpl w:val="CD98E67C"/>
    <w:lvl w:ilvl="0" w:tplc="7DF80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607C8"/>
    <w:multiLevelType w:val="hybridMultilevel"/>
    <w:tmpl w:val="8152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E4EA5"/>
    <w:multiLevelType w:val="hybridMultilevel"/>
    <w:tmpl w:val="AAF27D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2ABB0478"/>
    <w:multiLevelType w:val="hybridMultilevel"/>
    <w:tmpl w:val="51FE0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A8779F"/>
    <w:multiLevelType w:val="hybridMultilevel"/>
    <w:tmpl w:val="B0542872"/>
    <w:lvl w:ilvl="0" w:tplc="7DF80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1C18D5"/>
    <w:multiLevelType w:val="hybridMultilevel"/>
    <w:tmpl w:val="827AFF7C"/>
    <w:lvl w:ilvl="0" w:tplc="0F302524">
      <w:start w:val="1"/>
      <w:numFmt w:val="decimal"/>
      <w:lvlText w:val="M%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F5494"/>
    <w:multiLevelType w:val="hybridMultilevel"/>
    <w:tmpl w:val="D60070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532B1A"/>
    <w:multiLevelType w:val="hybridMultilevel"/>
    <w:tmpl w:val="234ED6C6"/>
    <w:lvl w:ilvl="0" w:tplc="D9424546">
      <w:start w:val="1"/>
      <w:numFmt w:val="decimal"/>
      <w:lvlText w:val="%1."/>
      <w:lvlJc w:val="left"/>
      <w:pPr>
        <w:ind w:left="1440" w:hanging="360"/>
      </w:pPr>
      <w:rPr>
        <w:rFonts w:asciiTheme="minorHAnsi" w:eastAsiaTheme="minorHAnsi" w:hAnsiTheme="minorHAns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3F098C"/>
    <w:multiLevelType w:val="hybridMultilevel"/>
    <w:tmpl w:val="F6A0DE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5592D94"/>
    <w:multiLevelType w:val="hybridMultilevel"/>
    <w:tmpl w:val="6EF2B972"/>
    <w:lvl w:ilvl="0" w:tplc="93EADFDA">
      <w:start w:val="1"/>
      <w:numFmt w:val="decimal"/>
      <w:lvlText w:val="%1."/>
      <w:lvlJc w:val="left"/>
      <w:pPr>
        <w:ind w:left="117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A6C60"/>
    <w:multiLevelType w:val="hybridMultilevel"/>
    <w:tmpl w:val="CA28DD70"/>
    <w:lvl w:ilvl="0" w:tplc="5AF8410E">
      <w:start w:val="1"/>
      <w:numFmt w:val="decimal"/>
      <w:lvlText w:val="CO%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1E1322"/>
    <w:multiLevelType w:val="hybridMultilevel"/>
    <w:tmpl w:val="845C23E6"/>
    <w:lvl w:ilvl="0" w:tplc="0F302524">
      <w:start w:val="1"/>
      <w:numFmt w:val="decimal"/>
      <w:lvlText w:val="M%1"/>
      <w:lvlJc w:val="left"/>
      <w:pPr>
        <w:ind w:left="180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3F6457"/>
    <w:multiLevelType w:val="hybridMultilevel"/>
    <w:tmpl w:val="939AF688"/>
    <w:lvl w:ilvl="0" w:tplc="D9424546">
      <w:start w:val="1"/>
      <w:numFmt w:val="decimal"/>
      <w:lvlText w:val="%1."/>
      <w:lvlJc w:val="left"/>
      <w:pPr>
        <w:ind w:left="1440" w:hanging="360"/>
      </w:pPr>
      <w:rPr>
        <w:rFonts w:asciiTheme="minorHAnsi" w:eastAsiaTheme="minorHAnsi" w:hAnsiTheme="minorHAnsi" w:cstheme="minorBidi"/>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AF18F0"/>
    <w:multiLevelType w:val="hybridMultilevel"/>
    <w:tmpl w:val="CA28DD70"/>
    <w:lvl w:ilvl="0" w:tplc="5AF8410E">
      <w:start w:val="1"/>
      <w:numFmt w:val="decimal"/>
      <w:lvlText w:val="CO%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AFF6775"/>
    <w:multiLevelType w:val="hybridMultilevel"/>
    <w:tmpl w:val="70167F36"/>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B406B6"/>
    <w:multiLevelType w:val="hybridMultilevel"/>
    <w:tmpl w:val="0262D594"/>
    <w:lvl w:ilvl="0" w:tplc="F29835F0">
      <w:start w:val="1"/>
      <w:numFmt w:val="decimal"/>
      <w:lvlText w:val="%1."/>
      <w:lvlJc w:val="left"/>
      <w:pPr>
        <w:ind w:left="117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91780A"/>
    <w:multiLevelType w:val="hybridMultilevel"/>
    <w:tmpl w:val="36501962"/>
    <w:lvl w:ilvl="0" w:tplc="A896361C">
      <w:start w:val="1"/>
      <w:numFmt w:val="decimal"/>
      <w:lvlText w:val="E%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CA784A"/>
    <w:multiLevelType w:val="hybridMultilevel"/>
    <w:tmpl w:val="FCDC3762"/>
    <w:lvl w:ilvl="0" w:tplc="F8046FDC">
      <w:start w:val="7"/>
      <w:numFmt w:val="decimal"/>
      <w:lvlText w:val="A%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727D94"/>
    <w:multiLevelType w:val="hybridMultilevel"/>
    <w:tmpl w:val="CA28DD70"/>
    <w:lvl w:ilvl="0" w:tplc="5AF8410E">
      <w:start w:val="1"/>
      <w:numFmt w:val="decimal"/>
      <w:lvlText w:val="CO%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4C5997"/>
    <w:multiLevelType w:val="hybridMultilevel"/>
    <w:tmpl w:val="9398AC90"/>
    <w:lvl w:ilvl="0" w:tplc="7A684F12">
      <w:start w:val="6"/>
      <w:numFmt w:val="decimal"/>
      <w:lvlText w:val="%1."/>
      <w:lvlJc w:val="left"/>
      <w:pPr>
        <w:ind w:left="144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BB2302"/>
    <w:multiLevelType w:val="hybridMultilevel"/>
    <w:tmpl w:val="93D267F8"/>
    <w:lvl w:ilvl="0" w:tplc="8AA45950">
      <w:start w:val="1"/>
      <w:numFmt w:val="decimal"/>
      <w:lvlText w:val="M%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4236450"/>
    <w:multiLevelType w:val="hybridMultilevel"/>
    <w:tmpl w:val="827AFF7C"/>
    <w:lvl w:ilvl="0" w:tplc="0F302524">
      <w:start w:val="1"/>
      <w:numFmt w:val="decimal"/>
      <w:lvlText w:val="M%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2819B6"/>
    <w:multiLevelType w:val="hybridMultilevel"/>
    <w:tmpl w:val="4372C7E4"/>
    <w:lvl w:ilvl="0" w:tplc="D9588C6C">
      <w:start w:val="1"/>
      <w:numFmt w:val="decimal"/>
      <w:lvlText w:val="A%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15:restartNumberingAfterBreak="0">
    <w:nsid w:val="6C013E33"/>
    <w:multiLevelType w:val="hybridMultilevel"/>
    <w:tmpl w:val="813072B4"/>
    <w:lvl w:ilvl="0" w:tplc="D9588C6C">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A85907"/>
    <w:multiLevelType w:val="hybridMultilevel"/>
    <w:tmpl w:val="AA54C6BA"/>
    <w:lvl w:ilvl="0" w:tplc="A31017C8">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1E5BE8"/>
    <w:multiLevelType w:val="hybridMultilevel"/>
    <w:tmpl w:val="5E2E70A4"/>
    <w:lvl w:ilvl="0" w:tplc="F29835F0">
      <w:start w:val="1"/>
      <w:numFmt w:val="decimal"/>
      <w:lvlText w:val="%1."/>
      <w:lvlJc w:val="left"/>
      <w:pPr>
        <w:ind w:left="117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4A547C"/>
    <w:multiLevelType w:val="hybridMultilevel"/>
    <w:tmpl w:val="CA28DD70"/>
    <w:lvl w:ilvl="0" w:tplc="5AF8410E">
      <w:start w:val="1"/>
      <w:numFmt w:val="decimal"/>
      <w:lvlText w:val="CO%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053BC2"/>
    <w:multiLevelType w:val="hybridMultilevel"/>
    <w:tmpl w:val="608E94EE"/>
    <w:lvl w:ilvl="0" w:tplc="F29835F0">
      <w:start w:val="1"/>
      <w:numFmt w:val="decimal"/>
      <w:lvlText w:val="%1."/>
      <w:lvlJc w:val="left"/>
      <w:pPr>
        <w:ind w:left="117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A67409"/>
    <w:multiLevelType w:val="hybridMultilevel"/>
    <w:tmpl w:val="AF9A3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0308AE"/>
    <w:multiLevelType w:val="hybridMultilevel"/>
    <w:tmpl w:val="CA28DD70"/>
    <w:lvl w:ilvl="0" w:tplc="5AF8410E">
      <w:start w:val="1"/>
      <w:numFmt w:val="decimal"/>
      <w:lvlText w:val="CO%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A3A55CB"/>
    <w:multiLevelType w:val="hybridMultilevel"/>
    <w:tmpl w:val="43B4B5BE"/>
    <w:lvl w:ilvl="0" w:tplc="D9588C6C">
      <w:start w:val="1"/>
      <w:numFmt w:val="decimal"/>
      <w:lvlText w:val="A%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1"/>
  </w:num>
  <w:num w:numId="3">
    <w:abstractNumId w:val="36"/>
  </w:num>
  <w:num w:numId="4">
    <w:abstractNumId w:val="27"/>
  </w:num>
  <w:num w:numId="5">
    <w:abstractNumId w:val="40"/>
  </w:num>
  <w:num w:numId="6">
    <w:abstractNumId w:val="11"/>
  </w:num>
  <w:num w:numId="7">
    <w:abstractNumId w:val="15"/>
  </w:num>
  <w:num w:numId="8">
    <w:abstractNumId w:val="29"/>
  </w:num>
  <w:num w:numId="9">
    <w:abstractNumId w:val="24"/>
  </w:num>
  <w:num w:numId="10">
    <w:abstractNumId w:val="41"/>
  </w:num>
  <w:num w:numId="11">
    <w:abstractNumId w:val="38"/>
  </w:num>
  <w:num w:numId="12">
    <w:abstractNumId w:val="21"/>
  </w:num>
  <w:num w:numId="13">
    <w:abstractNumId w:val="32"/>
  </w:num>
  <w:num w:numId="14">
    <w:abstractNumId w:val="22"/>
  </w:num>
  <w:num w:numId="15">
    <w:abstractNumId w:val="18"/>
  </w:num>
  <w:num w:numId="16">
    <w:abstractNumId w:val="1"/>
  </w:num>
  <w:num w:numId="17">
    <w:abstractNumId w:val="6"/>
  </w:num>
  <w:num w:numId="18">
    <w:abstractNumId w:val="19"/>
  </w:num>
  <w:num w:numId="19">
    <w:abstractNumId w:val="23"/>
  </w:num>
  <w:num w:numId="20">
    <w:abstractNumId w:val="5"/>
  </w:num>
  <w:num w:numId="21">
    <w:abstractNumId w:val="10"/>
  </w:num>
  <w:num w:numId="22">
    <w:abstractNumId w:val="30"/>
  </w:num>
  <w:num w:numId="23">
    <w:abstractNumId w:val="20"/>
  </w:num>
  <w:num w:numId="24">
    <w:abstractNumId w:val="26"/>
  </w:num>
  <w:num w:numId="25">
    <w:abstractNumId w:val="13"/>
  </w:num>
  <w:num w:numId="26">
    <w:abstractNumId w:val="39"/>
  </w:num>
  <w:num w:numId="27">
    <w:abstractNumId w:val="42"/>
  </w:num>
  <w:num w:numId="28">
    <w:abstractNumId w:val="33"/>
  </w:num>
  <w:num w:numId="29">
    <w:abstractNumId w:val="9"/>
  </w:num>
  <w:num w:numId="30">
    <w:abstractNumId w:val="28"/>
  </w:num>
  <w:num w:numId="31">
    <w:abstractNumId w:val="8"/>
  </w:num>
  <w:num w:numId="32">
    <w:abstractNumId w:val="35"/>
  </w:num>
  <w:num w:numId="33">
    <w:abstractNumId w:val="4"/>
  </w:num>
  <w:num w:numId="34">
    <w:abstractNumId w:val="25"/>
  </w:num>
  <w:num w:numId="35">
    <w:abstractNumId w:val="0"/>
  </w:num>
  <w:num w:numId="36">
    <w:abstractNumId w:val="12"/>
  </w:num>
  <w:num w:numId="37">
    <w:abstractNumId w:val="17"/>
  </w:num>
  <w:num w:numId="38">
    <w:abstractNumId w:val="14"/>
  </w:num>
  <w:num w:numId="39">
    <w:abstractNumId w:val="2"/>
  </w:num>
  <w:num w:numId="40">
    <w:abstractNumId w:val="3"/>
  </w:num>
  <w:num w:numId="41">
    <w:abstractNumId w:val="37"/>
  </w:num>
  <w:num w:numId="42">
    <w:abstractNumId w:val="7"/>
  </w:num>
  <w:num w:numId="43">
    <w:abstractNumId w:val="16"/>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m Hurley">
    <w15:presenceInfo w15:providerId="AD" w15:userId="S-1-5-21-3992819028-728990072-3473200815-1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01"/>
    <w:rsid w:val="00001454"/>
    <w:rsid w:val="00001538"/>
    <w:rsid w:val="0002209B"/>
    <w:rsid w:val="000309CE"/>
    <w:rsid w:val="0005193B"/>
    <w:rsid w:val="00057432"/>
    <w:rsid w:val="00064BD3"/>
    <w:rsid w:val="0007326B"/>
    <w:rsid w:val="0009322C"/>
    <w:rsid w:val="00093F87"/>
    <w:rsid w:val="00096FBC"/>
    <w:rsid w:val="000A2401"/>
    <w:rsid w:val="000D3D84"/>
    <w:rsid w:val="000E63EE"/>
    <w:rsid w:val="000F3DC7"/>
    <w:rsid w:val="000F7B4D"/>
    <w:rsid w:val="00103196"/>
    <w:rsid w:val="00123441"/>
    <w:rsid w:val="001264B8"/>
    <w:rsid w:val="0015231C"/>
    <w:rsid w:val="0015467E"/>
    <w:rsid w:val="00155995"/>
    <w:rsid w:val="001725B4"/>
    <w:rsid w:val="0017328F"/>
    <w:rsid w:val="00175738"/>
    <w:rsid w:val="00176272"/>
    <w:rsid w:val="001928C1"/>
    <w:rsid w:val="00193622"/>
    <w:rsid w:val="00194651"/>
    <w:rsid w:val="0019654F"/>
    <w:rsid w:val="00197094"/>
    <w:rsid w:val="001A0EFE"/>
    <w:rsid w:val="001B4A6A"/>
    <w:rsid w:val="001B735F"/>
    <w:rsid w:val="001C559E"/>
    <w:rsid w:val="001D57B3"/>
    <w:rsid w:val="001D7319"/>
    <w:rsid w:val="001E080A"/>
    <w:rsid w:val="001E1DA9"/>
    <w:rsid w:val="001E5E9D"/>
    <w:rsid w:val="001E6515"/>
    <w:rsid w:val="001F0989"/>
    <w:rsid w:val="001F1878"/>
    <w:rsid w:val="001F5275"/>
    <w:rsid w:val="001F6F15"/>
    <w:rsid w:val="00204494"/>
    <w:rsid w:val="002050E1"/>
    <w:rsid w:val="00217C1A"/>
    <w:rsid w:val="002221A1"/>
    <w:rsid w:val="0024104A"/>
    <w:rsid w:val="00253B2C"/>
    <w:rsid w:val="00260370"/>
    <w:rsid w:val="002622F8"/>
    <w:rsid w:val="00263E5B"/>
    <w:rsid w:val="002801F5"/>
    <w:rsid w:val="002878F6"/>
    <w:rsid w:val="00287CBA"/>
    <w:rsid w:val="002A17FC"/>
    <w:rsid w:val="002A761D"/>
    <w:rsid w:val="002B129B"/>
    <w:rsid w:val="002B7B70"/>
    <w:rsid w:val="002C1CF6"/>
    <w:rsid w:val="002C24F9"/>
    <w:rsid w:val="002C434E"/>
    <w:rsid w:val="002C5932"/>
    <w:rsid w:val="002C5F36"/>
    <w:rsid w:val="002C709E"/>
    <w:rsid w:val="002C7F6A"/>
    <w:rsid w:val="002D18A0"/>
    <w:rsid w:val="002D4CB8"/>
    <w:rsid w:val="002E6A07"/>
    <w:rsid w:val="00303FA4"/>
    <w:rsid w:val="00306E10"/>
    <w:rsid w:val="00310EF7"/>
    <w:rsid w:val="00316AE8"/>
    <w:rsid w:val="00333590"/>
    <w:rsid w:val="00335373"/>
    <w:rsid w:val="0034188D"/>
    <w:rsid w:val="00361127"/>
    <w:rsid w:val="0036539A"/>
    <w:rsid w:val="00367CDC"/>
    <w:rsid w:val="00372BE7"/>
    <w:rsid w:val="00373123"/>
    <w:rsid w:val="0037424D"/>
    <w:rsid w:val="00391C35"/>
    <w:rsid w:val="00394B02"/>
    <w:rsid w:val="003A1FEE"/>
    <w:rsid w:val="003C17E7"/>
    <w:rsid w:val="003D025B"/>
    <w:rsid w:val="003E24F6"/>
    <w:rsid w:val="003E5713"/>
    <w:rsid w:val="003F0670"/>
    <w:rsid w:val="003F663B"/>
    <w:rsid w:val="00401C4B"/>
    <w:rsid w:val="00411EAB"/>
    <w:rsid w:val="004120AE"/>
    <w:rsid w:val="00414C9E"/>
    <w:rsid w:val="0042441C"/>
    <w:rsid w:val="00424AEB"/>
    <w:rsid w:val="00450D1A"/>
    <w:rsid w:val="00456CEC"/>
    <w:rsid w:val="00457AD5"/>
    <w:rsid w:val="0046345C"/>
    <w:rsid w:val="004766EA"/>
    <w:rsid w:val="00476744"/>
    <w:rsid w:val="00485634"/>
    <w:rsid w:val="0048793E"/>
    <w:rsid w:val="00493374"/>
    <w:rsid w:val="0049718B"/>
    <w:rsid w:val="004A2BDA"/>
    <w:rsid w:val="004A73DF"/>
    <w:rsid w:val="004B129B"/>
    <w:rsid w:val="004C0B55"/>
    <w:rsid w:val="004E72A4"/>
    <w:rsid w:val="004F38C4"/>
    <w:rsid w:val="00525E31"/>
    <w:rsid w:val="00531BE0"/>
    <w:rsid w:val="005322C8"/>
    <w:rsid w:val="00542A54"/>
    <w:rsid w:val="00546683"/>
    <w:rsid w:val="00564E12"/>
    <w:rsid w:val="005729A8"/>
    <w:rsid w:val="00590793"/>
    <w:rsid w:val="00592FFD"/>
    <w:rsid w:val="00595637"/>
    <w:rsid w:val="00595E91"/>
    <w:rsid w:val="005A0377"/>
    <w:rsid w:val="005A05AE"/>
    <w:rsid w:val="005A2CFD"/>
    <w:rsid w:val="005A3EAD"/>
    <w:rsid w:val="005C24F3"/>
    <w:rsid w:val="005E16EA"/>
    <w:rsid w:val="005E6A25"/>
    <w:rsid w:val="005F15A1"/>
    <w:rsid w:val="006018D2"/>
    <w:rsid w:val="006037E1"/>
    <w:rsid w:val="006241CE"/>
    <w:rsid w:val="00636723"/>
    <w:rsid w:val="0063679C"/>
    <w:rsid w:val="0064023C"/>
    <w:rsid w:val="006470D1"/>
    <w:rsid w:val="00673B2E"/>
    <w:rsid w:val="006751C4"/>
    <w:rsid w:val="00676912"/>
    <w:rsid w:val="00692BB9"/>
    <w:rsid w:val="006A3D45"/>
    <w:rsid w:val="006C4E95"/>
    <w:rsid w:val="006C5876"/>
    <w:rsid w:val="006F1B57"/>
    <w:rsid w:val="006F1D26"/>
    <w:rsid w:val="00722360"/>
    <w:rsid w:val="00737CC5"/>
    <w:rsid w:val="00744A89"/>
    <w:rsid w:val="00752FDE"/>
    <w:rsid w:val="00761E0E"/>
    <w:rsid w:val="0076462D"/>
    <w:rsid w:val="00774113"/>
    <w:rsid w:val="007758F8"/>
    <w:rsid w:val="00783D93"/>
    <w:rsid w:val="0078681E"/>
    <w:rsid w:val="00793DFF"/>
    <w:rsid w:val="00796A53"/>
    <w:rsid w:val="007A6C8E"/>
    <w:rsid w:val="007B0BF4"/>
    <w:rsid w:val="007B1E3C"/>
    <w:rsid w:val="007B3041"/>
    <w:rsid w:val="007B353F"/>
    <w:rsid w:val="007B493B"/>
    <w:rsid w:val="007C24A2"/>
    <w:rsid w:val="007C6DBC"/>
    <w:rsid w:val="007D593B"/>
    <w:rsid w:val="007E0E09"/>
    <w:rsid w:val="007E1B44"/>
    <w:rsid w:val="007E7649"/>
    <w:rsid w:val="007F71D9"/>
    <w:rsid w:val="00800B4B"/>
    <w:rsid w:val="00804D83"/>
    <w:rsid w:val="0080770B"/>
    <w:rsid w:val="00814B80"/>
    <w:rsid w:val="008167DC"/>
    <w:rsid w:val="00817BE1"/>
    <w:rsid w:val="0083036E"/>
    <w:rsid w:val="0083215E"/>
    <w:rsid w:val="008438B9"/>
    <w:rsid w:val="008467BA"/>
    <w:rsid w:val="00851847"/>
    <w:rsid w:val="008578A1"/>
    <w:rsid w:val="00860AA3"/>
    <w:rsid w:val="00863B1F"/>
    <w:rsid w:val="00875A1B"/>
    <w:rsid w:val="008832BA"/>
    <w:rsid w:val="00883571"/>
    <w:rsid w:val="00887C19"/>
    <w:rsid w:val="00891B3C"/>
    <w:rsid w:val="008A509B"/>
    <w:rsid w:val="008A643F"/>
    <w:rsid w:val="008B50F0"/>
    <w:rsid w:val="008B57BB"/>
    <w:rsid w:val="008B6A89"/>
    <w:rsid w:val="008E415F"/>
    <w:rsid w:val="0090707D"/>
    <w:rsid w:val="00920B70"/>
    <w:rsid w:val="00921C45"/>
    <w:rsid w:val="009311FA"/>
    <w:rsid w:val="00931810"/>
    <w:rsid w:val="00937825"/>
    <w:rsid w:val="00951BDD"/>
    <w:rsid w:val="00952F14"/>
    <w:rsid w:val="009546BD"/>
    <w:rsid w:val="00957070"/>
    <w:rsid w:val="0098262C"/>
    <w:rsid w:val="00984415"/>
    <w:rsid w:val="009A1C20"/>
    <w:rsid w:val="009A4E7A"/>
    <w:rsid w:val="009A5E01"/>
    <w:rsid w:val="009A6164"/>
    <w:rsid w:val="009B11C5"/>
    <w:rsid w:val="009B32A6"/>
    <w:rsid w:val="009B47F2"/>
    <w:rsid w:val="009C04FB"/>
    <w:rsid w:val="009C23CE"/>
    <w:rsid w:val="009C3FB2"/>
    <w:rsid w:val="009C6AF2"/>
    <w:rsid w:val="009D12AA"/>
    <w:rsid w:val="009F57A1"/>
    <w:rsid w:val="009F68CD"/>
    <w:rsid w:val="00A123D6"/>
    <w:rsid w:val="00A22080"/>
    <w:rsid w:val="00A35BE8"/>
    <w:rsid w:val="00A42077"/>
    <w:rsid w:val="00A52AA6"/>
    <w:rsid w:val="00A53D34"/>
    <w:rsid w:val="00A70CCE"/>
    <w:rsid w:val="00A83FD5"/>
    <w:rsid w:val="00A845C5"/>
    <w:rsid w:val="00A87311"/>
    <w:rsid w:val="00A93CCA"/>
    <w:rsid w:val="00AA0A36"/>
    <w:rsid w:val="00AA4B77"/>
    <w:rsid w:val="00AB22CD"/>
    <w:rsid w:val="00AB29B7"/>
    <w:rsid w:val="00AB58B2"/>
    <w:rsid w:val="00AB7122"/>
    <w:rsid w:val="00AC4047"/>
    <w:rsid w:val="00AC7C8C"/>
    <w:rsid w:val="00AC7FF9"/>
    <w:rsid w:val="00AE5197"/>
    <w:rsid w:val="00AF3F70"/>
    <w:rsid w:val="00AF6C2C"/>
    <w:rsid w:val="00B03A85"/>
    <w:rsid w:val="00B07538"/>
    <w:rsid w:val="00B12E8A"/>
    <w:rsid w:val="00B22825"/>
    <w:rsid w:val="00B33732"/>
    <w:rsid w:val="00B400B3"/>
    <w:rsid w:val="00B5357E"/>
    <w:rsid w:val="00B62E51"/>
    <w:rsid w:val="00B63400"/>
    <w:rsid w:val="00B82328"/>
    <w:rsid w:val="00B8532B"/>
    <w:rsid w:val="00B92F4A"/>
    <w:rsid w:val="00B93B6C"/>
    <w:rsid w:val="00BB7B4E"/>
    <w:rsid w:val="00BC3ABA"/>
    <w:rsid w:val="00BC41AB"/>
    <w:rsid w:val="00BC43DD"/>
    <w:rsid w:val="00BD3403"/>
    <w:rsid w:val="00BD796F"/>
    <w:rsid w:val="00BE4864"/>
    <w:rsid w:val="00BE7D14"/>
    <w:rsid w:val="00BF0232"/>
    <w:rsid w:val="00BF1778"/>
    <w:rsid w:val="00C0763C"/>
    <w:rsid w:val="00C16F02"/>
    <w:rsid w:val="00C20307"/>
    <w:rsid w:val="00C21791"/>
    <w:rsid w:val="00C25458"/>
    <w:rsid w:val="00C273B6"/>
    <w:rsid w:val="00C27B18"/>
    <w:rsid w:val="00C35AE0"/>
    <w:rsid w:val="00C44D0E"/>
    <w:rsid w:val="00C60672"/>
    <w:rsid w:val="00C67178"/>
    <w:rsid w:val="00C6728A"/>
    <w:rsid w:val="00C67835"/>
    <w:rsid w:val="00C71BAF"/>
    <w:rsid w:val="00C730C4"/>
    <w:rsid w:val="00C74F34"/>
    <w:rsid w:val="00C87B6F"/>
    <w:rsid w:val="00C97C81"/>
    <w:rsid w:val="00CA0C36"/>
    <w:rsid w:val="00CB6741"/>
    <w:rsid w:val="00CC2A79"/>
    <w:rsid w:val="00CD26B9"/>
    <w:rsid w:val="00CD3E24"/>
    <w:rsid w:val="00CE64AC"/>
    <w:rsid w:val="00CE79B2"/>
    <w:rsid w:val="00CF16FB"/>
    <w:rsid w:val="00CF491C"/>
    <w:rsid w:val="00D07504"/>
    <w:rsid w:val="00D16D97"/>
    <w:rsid w:val="00D20B14"/>
    <w:rsid w:val="00D302F1"/>
    <w:rsid w:val="00D352BE"/>
    <w:rsid w:val="00D63D70"/>
    <w:rsid w:val="00D6456C"/>
    <w:rsid w:val="00D64866"/>
    <w:rsid w:val="00D65B3C"/>
    <w:rsid w:val="00D6781E"/>
    <w:rsid w:val="00D8352F"/>
    <w:rsid w:val="00D863A8"/>
    <w:rsid w:val="00D908B7"/>
    <w:rsid w:val="00DA337A"/>
    <w:rsid w:val="00DB14E6"/>
    <w:rsid w:val="00DB5559"/>
    <w:rsid w:val="00DC7D17"/>
    <w:rsid w:val="00DD4122"/>
    <w:rsid w:val="00DE48A3"/>
    <w:rsid w:val="00DF4AD9"/>
    <w:rsid w:val="00DF611B"/>
    <w:rsid w:val="00DF66F7"/>
    <w:rsid w:val="00E139B6"/>
    <w:rsid w:val="00E31768"/>
    <w:rsid w:val="00E3579E"/>
    <w:rsid w:val="00E42C8D"/>
    <w:rsid w:val="00E441D9"/>
    <w:rsid w:val="00E535EB"/>
    <w:rsid w:val="00E53AB1"/>
    <w:rsid w:val="00E540A5"/>
    <w:rsid w:val="00E611F7"/>
    <w:rsid w:val="00E62E42"/>
    <w:rsid w:val="00E838A0"/>
    <w:rsid w:val="00E874F1"/>
    <w:rsid w:val="00E90159"/>
    <w:rsid w:val="00E91B94"/>
    <w:rsid w:val="00EA0AC1"/>
    <w:rsid w:val="00EA11F7"/>
    <w:rsid w:val="00EA21EB"/>
    <w:rsid w:val="00EB0063"/>
    <w:rsid w:val="00EB0362"/>
    <w:rsid w:val="00EB3DC9"/>
    <w:rsid w:val="00EC0552"/>
    <w:rsid w:val="00EE017F"/>
    <w:rsid w:val="00EE3CBE"/>
    <w:rsid w:val="00EF30A7"/>
    <w:rsid w:val="00EF3C6B"/>
    <w:rsid w:val="00F039F9"/>
    <w:rsid w:val="00F03EB3"/>
    <w:rsid w:val="00F05789"/>
    <w:rsid w:val="00F05F75"/>
    <w:rsid w:val="00F071CA"/>
    <w:rsid w:val="00F076DF"/>
    <w:rsid w:val="00F21F0D"/>
    <w:rsid w:val="00F42C09"/>
    <w:rsid w:val="00F54F1C"/>
    <w:rsid w:val="00F76F9B"/>
    <w:rsid w:val="00F8610D"/>
    <w:rsid w:val="00F919DE"/>
    <w:rsid w:val="00F944A6"/>
    <w:rsid w:val="00F94A01"/>
    <w:rsid w:val="00F95F92"/>
    <w:rsid w:val="00FA4C6E"/>
    <w:rsid w:val="00FD0BEB"/>
    <w:rsid w:val="00FD0C4D"/>
    <w:rsid w:val="00FD6B48"/>
    <w:rsid w:val="00FE0E0F"/>
    <w:rsid w:val="00FE4D71"/>
    <w:rsid w:val="00FF027D"/>
    <w:rsid w:val="00FF173A"/>
    <w:rsid w:val="00FF197F"/>
    <w:rsid w:val="00FF1B87"/>
    <w:rsid w:val="00FF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D2A4B"/>
  <w15:docId w15:val="{8E6BE39C-62BB-4B07-A047-AF6EC4C1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3FB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832B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03A8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077"/>
    <w:rPr>
      <w:rFonts w:ascii="Tahoma" w:hAnsi="Tahoma" w:cs="Tahoma"/>
      <w:sz w:val="16"/>
      <w:szCs w:val="16"/>
    </w:rPr>
  </w:style>
  <w:style w:type="character" w:customStyle="1" w:styleId="BalloonTextChar">
    <w:name w:val="Balloon Text Char"/>
    <w:basedOn w:val="DefaultParagraphFont"/>
    <w:link w:val="BalloonText"/>
    <w:uiPriority w:val="99"/>
    <w:semiHidden/>
    <w:rsid w:val="00A42077"/>
    <w:rPr>
      <w:rFonts w:ascii="Tahoma" w:hAnsi="Tahoma" w:cs="Tahoma"/>
      <w:sz w:val="16"/>
      <w:szCs w:val="16"/>
    </w:rPr>
  </w:style>
  <w:style w:type="paragraph" w:styleId="Footer">
    <w:name w:val="footer"/>
    <w:basedOn w:val="Normal"/>
    <w:link w:val="FooterChar"/>
    <w:uiPriority w:val="99"/>
    <w:unhideWhenUsed/>
    <w:rsid w:val="00FF173A"/>
    <w:pPr>
      <w:tabs>
        <w:tab w:val="center" w:pos="4680"/>
        <w:tab w:val="right" w:pos="9360"/>
      </w:tabs>
    </w:pPr>
  </w:style>
  <w:style w:type="character" w:customStyle="1" w:styleId="FooterChar">
    <w:name w:val="Footer Char"/>
    <w:basedOn w:val="DefaultParagraphFont"/>
    <w:link w:val="Footer"/>
    <w:uiPriority w:val="99"/>
    <w:rsid w:val="00FF173A"/>
  </w:style>
  <w:style w:type="table" w:styleId="TableGrid">
    <w:name w:val="Table Grid"/>
    <w:basedOn w:val="TableNormal"/>
    <w:uiPriority w:val="59"/>
    <w:rsid w:val="00FF1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F3DC7"/>
  </w:style>
  <w:style w:type="table" w:customStyle="1" w:styleId="TableGrid1">
    <w:name w:val="Table Grid1"/>
    <w:basedOn w:val="TableNormal"/>
    <w:next w:val="TableGrid"/>
    <w:uiPriority w:val="59"/>
    <w:rsid w:val="000F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54F"/>
    <w:pPr>
      <w:tabs>
        <w:tab w:val="center" w:pos="4680"/>
        <w:tab w:val="right" w:pos="9360"/>
      </w:tabs>
    </w:pPr>
  </w:style>
  <w:style w:type="character" w:customStyle="1" w:styleId="HeaderChar">
    <w:name w:val="Header Char"/>
    <w:basedOn w:val="DefaultParagraphFont"/>
    <w:link w:val="Header"/>
    <w:uiPriority w:val="99"/>
    <w:rsid w:val="0019654F"/>
  </w:style>
  <w:style w:type="character" w:styleId="Hyperlink">
    <w:name w:val="Hyperlink"/>
    <w:basedOn w:val="DefaultParagraphFont"/>
    <w:uiPriority w:val="99"/>
    <w:unhideWhenUsed/>
    <w:rsid w:val="009D12AA"/>
    <w:rPr>
      <w:color w:val="0000FF" w:themeColor="hyperlink"/>
      <w:u w:val="single"/>
    </w:rPr>
  </w:style>
  <w:style w:type="character" w:styleId="FollowedHyperlink">
    <w:name w:val="FollowedHyperlink"/>
    <w:basedOn w:val="DefaultParagraphFont"/>
    <w:uiPriority w:val="99"/>
    <w:semiHidden/>
    <w:unhideWhenUsed/>
    <w:rsid w:val="008167DC"/>
    <w:rPr>
      <w:color w:val="800080" w:themeColor="followedHyperlink"/>
      <w:u w:val="single"/>
    </w:rPr>
  </w:style>
  <w:style w:type="paragraph" w:styleId="ListParagraph">
    <w:name w:val="List Paragraph"/>
    <w:basedOn w:val="Normal"/>
    <w:uiPriority w:val="34"/>
    <w:qFormat/>
    <w:rsid w:val="00673B2E"/>
    <w:pPr>
      <w:ind w:left="720"/>
      <w:contextualSpacing/>
    </w:pPr>
  </w:style>
  <w:style w:type="character" w:customStyle="1" w:styleId="st">
    <w:name w:val="st"/>
    <w:basedOn w:val="DefaultParagraphFont"/>
    <w:rsid w:val="00B8532B"/>
  </w:style>
  <w:style w:type="character" w:styleId="Emphasis">
    <w:name w:val="Emphasis"/>
    <w:basedOn w:val="DefaultParagraphFont"/>
    <w:uiPriority w:val="20"/>
    <w:qFormat/>
    <w:rsid w:val="00B8532B"/>
    <w:rPr>
      <w:i/>
      <w:iCs/>
    </w:rPr>
  </w:style>
  <w:style w:type="character" w:styleId="Strong">
    <w:name w:val="Strong"/>
    <w:basedOn w:val="DefaultParagraphFont"/>
    <w:uiPriority w:val="22"/>
    <w:qFormat/>
    <w:rsid w:val="00B8532B"/>
    <w:rPr>
      <w:b/>
      <w:bCs/>
    </w:rPr>
  </w:style>
  <w:style w:type="character" w:customStyle="1" w:styleId="a-size-base">
    <w:name w:val="a-size-base"/>
    <w:basedOn w:val="DefaultParagraphFont"/>
    <w:rsid w:val="00103196"/>
  </w:style>
  <w:style w:type="character" w:customStyle="1" w:styleId="Heading2Char">
    <w:name w:val="Heading 2 Char"/>
    <w:basedOn w:val="DefaultParagraphFont"/>
    <w:link w:val="Heading2"/>
    <w:uiPriority w:val="9"/>
    <w:rsid w:val="008832BA"/>
    <w:rPr>
      <w:rFonts w:ascii="Times New Roman" w:eastAsia="Times New Roman" w:hAnsi="Times New Roman" w:cs="Times New Roman"/>
      <w:b/>
      <w:bCs/>
      <w:sz w:val="36"/>
      <w:szCs w:val="36"/>
    </w:rPr>
  </w:style>
  <w:style w:type="character" w:customStyle="1" w:styleId="a-size-small">
    <w:name w:val="a-size-small"/>
    <w:basedOn w:val="DefaultParagraphFont"/>
    <w:rsid w:val="008832BA"/>
  </w:style>
  <w:style w:type="character" w:customStyle="1" w:styleId="Heading1Char">
    <w:name w:val="Heading 1 Char"/>
    <w:basedOn w:val="DefaultParagraphFont"/>
    <w:link w:val="Heading1"/>
    <w:uiPriority w:val="9"/>
    <w:rsid w:val="009C3FB2"/>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9C3FB2"/>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03A85"/>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AB29B7"/>
    <w:rPr>
      <w:rFonts w:ascii="Calibri" w:eastAsia="Calibri" w:hAnsi="Calibri" w:cs="Times New Roman"/>
    </w:rPr>
  </w:style>
  <w:style w:type="paragraph" w:styleId="ListBullet">
    <w:name w:val="List Bullet"/>
    <w:basedOn w:val="Normal"/>
    <w:uiPriority w:val="99"/>
    <w:unhideWhenUsed/>
    <w:rsid w:val="00F76F9B"/>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5251">
      <w:bodyDiv w:val="1"/>
      <w:marLeft w:val="0"/>
      <w:marRight w:val="0"/>
      <w:marTop w:val="0"/>
      <w:marBottom w:val="0"/>
      <w:divBdr>
        <w:top w:val="none" w:sz="0" w:space="0" w:color="auto"/>
        <w:left w:val="none" w:sz="0" w:space="0" w:color="auto"/>
        <w:bottom w:val="none" w:sz="0" w:space="0" w:color="auto"/>
        <w:right w:val="none" w:sz="0" w:space="0" w:color="auto"/>
      </w:divBdr>
    </w:div>
    <w:div w:id="62677195">
      <w:bodyDiv w:val="1"/>
      <w:marLeft w:val="0"/>
      <w:marRight w:val="0"/>
      <w:marTop w:val="0"/>
      <w:marBottom w:val="0"/>
      <w:divBdr>
        <w:top w:val="none" w:sz="0" w:space="0" w:color="auto"/>
        <w:left w:val="none" w:sz="0" w:space="0" w:color="auto"/>
        <w:bottom w:val="none" w:sz="0" w:space="0" w:color="auto"/>
        <w:right w:val="none" w:sz="0" w:space="0" w:color="auto"/>
      </w:divBdr>
    </w:div>
    <w:div w:id="92285900">
      <w:bodyDiv w:val="1"/>
      <w:marLeft w:val="0"/>
      <w:marRight w:val="0"/>
      <w:marTop w:val="0"/>
      <w:marBottom w:val="0"/>
      <w:divBdr>
        <w:top w:val="none" w:sz="0" w:space="0" w:color="auto"/>
        <w:left w:val="none" w:sz="0" w:space="0" w:color="auto"/>
        <w:bottom w:val="none" w:sz="0" w:space="0" w:color="auto"/>
        <w:right w:val="none" w:sz="0" w:space="0" w:color="auto"/>
      </w:divBdr>
    </w:div>
    <w:div w:id="156580096">
      <w:bodyDiv w:val="1"/>
      <w:marLeft w:val="0"/>
      <w:marRight w:val="0"/>
      <w:marTop w:val="0"/>
      <w:marBottom w:val="0"/>
      <w:divBdr>
        <w:top w:val="none" w:sz="0" w:space="0" w:color="auto"/>
        <w:left w:val="none" w:sz="0" w:space="0" w:color="auto"/>
        <w:bottom w:val="none" w:sz="0" w:space="0" w:color="auto"/>
        <w:right w:val="none" w:sz="0" w:space="0" w:color="auto"/>
      </w:divBdr>
    </w:div>
    <w:div w:id="280502178">
      <w:bodyDiv w:val="1"/>
      <w:marLeft w:val="0"/>
      <w:marRight w:val="0"/>
      <w:marTop w:val="0"/>
      <w:marBottom w:val="0"/>
      <w:divBdr>
        <w:top w:val="none" w:sz="0" w:space="0" w:color="auto"/>
        <w:left w:val="none" w:sz="0" w:space="0" w:color="auto"/>
        <w:bottom w:val="none" w:sz="0" w:space="0" w:color="auto"/>
        <w:right w:val="none" w:sz="0" w:space="0" w:color="auto"/>
      </w:divBdr>
    </w:div>
    <w:div w:id="294873208">
      <w:bodyDiv w:val="1"/>
      <w:marLeft w:val="0"/>
      <w:marRight w:val="0"/>
      <w:marTop w:val="0"/>
      <w:marBottom w:val="0"/>
      <w:divBdr>
        <w:top w:val="none" w:sz="0" w:space="0" w:color="auto"/>
        <w:left w:val="none" w:sz="0" w:space="0" w:color="auto"/>
        <w:bottom w:val="none" w:sz="0" w:space="0" w:color="auto"/>
        <w:right w:val="none" w:sz="0" w:space="0" w:color="auto"/>
      </w:divBdr>
    </w:div>
    <w:div w:id="329413573">
      <w:bodyDiv w:val="1"/>
      <w:marLeft w:val="0"/>
      <w:marRight w:val="0"/>
      <w:marTop w:val="0"/>
      <w:marBottom w:val="0"/>
      <w:divBdr>
        <w:top w:val="none" w:sz="0" w:space="0" w:color="auto"/>
        <w:left w:val="none" w:sz="0" w:space="0" w:color="auto"/>
        <w:bottom w:val="none" w:sz="0" w:space="0" w:color="auto"/>
        <w:right w:val="none" w:sz="0" w:space="0" w:color="auto"/>
      </w:divBdr>
      <w:divsChild>
        <w:div w:id="1937402531">
          <w:marLeft w:val="0"/>
          <w:marRight w:val="0"/>
          <w:marTop w:val="0"/>
          <w:marBottom w:val="0"/>
          <w:divBdr>
            <w:top w:val="none" w:sz="0" w:space="0" w:color="auto"/>
            <w:left w:val="none" w:sz="0" w:space="0" w:color="auto"/>
            <w:bottom w:val="none" w:sz="0" w:space="0" w:color="auto"/>
            <w:right w:val="none" w:sz="0" w:space="0" w:color="auto"/>
          </w:divBdr>
        </w:div>
        <w:div w:id="358120427">
          <w:marLeft w:val="0"/>
          <w:marRight w:val="0"/>
          <w:marTop w:val="0"/>
          <w:marBottom w:val="0"/>
          <w:divBdr>
            <w:top w:val="none" w:sz="0" w:space="0" w:color="auto"/>
            <w:left w:val="none" w:sz="0" w:space="0" w:color="auto"/>
            <w:bottom w:val="none" w:sz="0" w:space="0" w:color="auto"/>
            <w:right w:val="none" w:sz="0" w:space="0" w:color="auto"/>
          </w:divBdr>
        </w:div>
      </w:divsChild>
    </w:div>
    <w:div w:id="392503290">
      <w:bodyDiv w:val="1"/>
      <w:marLeft w:val="0"/>
      <w:marRight w:val="0"/>
      <w:marTop w:val="0"/>
      <w:marBottom w:val="0"/>
      <w:divBdr>
        <w:top w:val="none" w:sz="0" w:space="0" w:color="auto"/>
        <w:left w:val="none" w:sz="0" w:space="0" w:color="auto"/>
        <w:bottom w:val="none" w:sz="0" w:space="0" w:color="auto"/>
        <w:right w:val="none" w:sz="0" w:space="0" w:color="auto"/>
      </w:divBdr>
    </w:div>
    <w:div w:id="618268276">
      <w:bodyDiv w:val="1"/>
      <w:marLeft w:val="0"/>
      <w:marRight w:val="0"/>
      <w:marTop w:val="0"/>
      <w:marBottom w:val="0"/>
      <w:divBdr>
        <w:top w:val="none" w:sz="0" w:space="0" w:color="auto"/>
        <w:left w:val="none" w:sz="0" w:space="0" w:color="auto"/>
        <w:bottom w:val="none" w:sz="0" w:space="0" w:color="auto"/>
        <w:right w:val="none" w:sz="0" w:space="0" w:color="auto"/>
      </w:divBdr>
    </w:div>
    <w:div w:id="878274574">
      <w:bodyDiv w:val="1"/>
      <w:marLeft w:val="0"/>
      <w:marRight w:val="0"/>
      <w:marTop w:val="0"/>
      <w:marBottom w:val="0"/>
      <w:divBdr>
        <w:top w:val="none" w:sz="0" w:space="0" w:color="auto"/>
        <w:left w:val="none" w:sz="0" w:space="0" w:color="auto"/>
        <w:bottom w:val="none" w:sz="0" w:space="0" w:color="auto"/>
        <w:right w:val="none" w:sz="0" w:space="0" w:color="auto"/>
      </w:divBdr>
    </w:div>
    <w:div w:id="893932606">
      <w:bodyDiv w:val="1"/>
      <w:marLeft w:val="0"/>
      <w:marRight w:val="0"/>
      <w:marTop w:val="0"/>
      <w:marBottom w:val="0"/>
      <w:divBdr>
        <w:top w:val="none" w:sz="0" w:space="0" w:color="auto"/>
        <w:left w:val="none" w:sz="0" w:space="0" w:color="auto"/>
        <w:bottom w:val="none" w:sz="0" w:space="0" w:color="auto"/>
        <w:right w:val="none" w:sz="0" w:space="0" w:color="auto"/>
      </w:divBdr>
    </w:div>
    <w:div w:id="899828304">
      <w:bodyDiv w:val="1"/>
      <w:marLeft w:val="0"/>
      <w:marRight w:val="0"/>
      <w:marTop w:val="0"/>
      <w:marBottom w:val="0"/>
      <w:divBdr>
        <w:top w:val="none" w:sz="0" w:space="0" w:color="auto"/>
        <w:left w:val="none" w:sz="0" w:space="0" w:color="auto"/>
        <w:bottom w:val="none" w:sz="0" w:space="0" w:color="auto"/>
        <w:right w:val="none" w:sz="0" w:space="0" w:color="auto"/>
      </w:divBdr>
      <w:divsChild>
        <w:div w:id="1173035768">
          <w:marLeft w:val="0"/>
          <w:marRight w:val="0"/>
          <w:marTop w:val="0"/>
          <w:marBottom w:val="0"/>
          <w:divBdr>
            <w:top w:val="none" w:sz="0" w:space="0" w:color="auto"/>
            <w:left w:val="none" w:sz="0" w:space="0" w:color="auto"/>
            <w:bottom w:val="none" w:sz="0" w:space="0" w:color="auto"/>
            <w:right w:val="none" w:sz="0" w:space="0" w:color="auto"/>
          </w:divBdr>
          <w:divsChild>
            <w:div w:id="244150819">
              <w:marLeft w:val="0"/>
              <w:marRight w:val="0"/>
              <w:marTop w:val="0"/>
              <w:marBottom w:val="0"/>
              <w:divBdr>
                <w:top w:val="none" w:sz="0" w:space="0" w:color="auto"/>
                <w:left w:val="none" w:sz="0" w:space="0" w:color="auto"/>
                <w:bottom w:val="none" w:sz="0" w:space="0" w:color="auto"/>
                <w:right w:val="none" w:sz="0" w:space="0" w:color="auto"/>
              </w:divBdr>
            </w:div>
            <w:div w:id="121392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7065">
      <w:bodyDiv w:val="1"/>
      <w:marLeft w:val="0"/>
      <w:marRight w:val="0"/>
      <w:marTop w:val="0"/>
      <w:marBottom w:val="0"/>
      <w:divBdr>
        <w:top w:val="none" w:sz="0" w:space="0" w:color="auto"/>
        <w:left w:val="none" w:sz="0" w:space="0" w:color="auto"/>
        <w:bottom w:val="none" w:sz="0" w:space="0" w:color="auto"/>
        <w:right w:val="none" w:sz="0" w:space="0" w:color="auto"/>
      </w:divBdr>
    </w:div>
    <w:div w:id="1108739153">
      <w:bodyDiv w:val="1"/>
      <w:marLeft w:val="0"/>
      <w:marRight w:val="0"/>
      <w:marTop w:val="0"/>
      <w:marBottom w:val="0"/>
      <w:divBdr>
        <w:top w:val="none" w:sz="0" w:space="0" w:color="auto"/>
        <w:left w:val="none" w:sz="0" w:space="0" w:color="auto"/>
        <w:bottom w:val="none" w:sz="0" w:space="0" w:color="auto"/>
        <w:right w:val="none" w:sz="0" w:space="0" w:color="auto"/>
      </w:divBdr>
    </w:div>
    <w:div w:id="1172794826">
      <w:bodyDiv w:val="1"/>
      <w:marLeft w:val="0"/>
      <w:marRight w:val="0"/>
      <w:marTop w:val="0"/>
      <w:marBottom w:val="0"/>
      <w:divBdr>
        <w:top w:val="none" w:sz="0" w:space="0" w:color="auto"/>
        <w:left w:val="none" w:sz="0" w:space="0" w:color="auto"/>
        <w:bottom w:val="none" w:sz="0" w:space="0" w:color="auto"/>
        <w:right w:val="none" w:sz="0" w:space="0" w:color="auto"/>
      </w:divBdr>
    </w:div>
    <w:div w:id="1184898174">
      <w:bodyDiv w:val="1"/>
      <w:marLeft w:val="0"/>
      <w:marRight w:val="0"/>
      <w:marTop w:val="0"/>
      <w:marBottom w:val="0"/>
      <w:divBdr>
        <w:top w:val="none" w:sz="0" w:space="0" w:color="auto"/>
        <w:left w:val="none" w:sz="0" w:space="0" w:color="auto"/>
        <w:bottom w:val="none" w:sz="0" w:space="0" w:color="auto"/>
        <w:right w:val="none" w:sz="0" w:space="0" w:color="auto"/>
      </w:divBdr>
    </w:div>
    <w:div w:id="1209877213">
      <w:bodyDiv w:val="1"/>
      <w:marLeft w:val="0"/>
      <w:marRight w:val="0"/>
      <w:marTop w:val="0"/>
      <w:marBottom w:val="0"/>
      <w:divBdr>
        <w:top w:val="none" w:sz="0" w:space="0" w:color="auto"/>
        <w:left w:val="none" w:sz="0" w:space="0" w:color="auto"/>
        <w:bottom w:val="none" w:sz="0" w:space="0" w:color="auto"/>
        <w:right w:val="none" w:sz="0" w:space="0" w:color="auto"/>
      </w:divBdr>
    </w:div>
    <w:div w:id="1241868195">
      <w:bodyDiv w:val="1"/>
      <w:marLeft w:val="0"/>
      <w:marRight w:val="0"/>
      <w:marTop w:val="0"/>
      <w:marBottom w:val="0"/>
      <w:divBdr>
        <w:top w:val="none" w:sz="0" w:space="0" w:color="auto"/>
        <w:left w:val="none" w:sz="0" w:space="0" w:color="auto"/>
        <w:bottom w:val="none" w:sz="0" w:space="0" w:color="auto"/>
        <w:right w:val="none" w:sz="0" w:space="0" w:color="auto"/>
      </w:divBdr>
    </w:div>
    <w:div w:id="1277445324">
      <w:bodyDiv w:val="1"/>
      <w:marLeft w:val="0"/>
      <w:marRight w:val="0"/>
      <w:marTop w:val="0"/>
      <w:marBottom w:val="0"/>
      <w:divBdr>
        <w:top w:val="none" w:sz="0" w:space="0" w:color="auto"/>
        <w:left w:val="none" w:sz="0" w:space="0" w:color="auto"/>
        <w:bottom w:val="none" w:sz="0" w:space="0" w:color="auto"/>
        <w:right w:val="none" w:sz="0" w:space="0" w:color="auto"/>
      </w:divBdr>
    </w:div>
    <w:div w:id="1292594490">
      <w:bodyDiv w:val="1"/>
      <w:marLeft w:val="0"/>
      <w:marRight w:val="0"/>
      <w:marTop w:val="0"/>
      <w:marBottom w:val="0"/>
      <w:divBdr>
        <w:top w:val="none" w:sz="0" w:space="0" w:color="auto"/>
        <w:left w:val="none" w:sz="0" w:space="0" w:color="auto"/>
        <w:bottom w:val="none" w:sz="0" w:space="0" w:color="auto"/>
        <w:right w:val="none" w:sz="0" w:space="0" w:color="auto"/>
      </w:divBdr>
      <w:divsChild>
        <w:div w:id="1795051087">
          <w:marLeft w:val="0"/>
          <w:marRight w:val="0"/>
          <w:marTop w:val="0"/>
          <w:marBottom w:val="0"/>
          <w:divBdr>
            <w:top w:val="none" w:sz="0" w:space="0" w:color="auto"/>
            <w:left w:val="none" w:sz="0" w:space="0" w:color="auto"/>
            <w:bottom w:val="none" w:sz="0" w:space="0" w:color="auto"/>
            <w:right w:val="none" w:sz="0" w:space="0" w:color="auto"/>
          </w:divBdr>
          <w:divsChild>
            <w:div w:id="933243703">
              <w:marLeft w:val="0"/>
              <w:marRight w:val="0"/>
              <w:marTop w:val="0"/>
              <w:marBottom w:val="0"/>
              <w:divBdr>
                <w:top w:val="none" w:sz="0" w:space="0" w:color="auto"/>
                <w:left w:val="none" w:sz="0" w:space="0" w:color="auto"/>
                <w:bottom w:val="none" w:sz="0" w:space="0" w:color="auto"/>
                <w:right w:val="none" w:sz="0" w:space="0" w:color="auto"/>
              </w:divBdr>
              <w:divsChild>
                <w:div w:id="2813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67654">
          <w:marLeft w:val="0"/>
          <w:marRight w:val="0"/>
          <w:marTop w:val="0"/>
          <w:marBottom w:val="0"/>
          <w:divBdr>
            <w:top w:val="none" w:sz="0" w:space="0" w:color="auto"/>
            <w:left w:val="none" w:sz="0" w:space="0" w:color="auto"/>
            <w:bottom w:val="none" w:sz="0" w:space="0" w:color="auto"/>
            <w:right w:val="none" w:sz="0" w:space="0" w:color="auto"/>
          </w:divBdr>
          <w:divsChild>
            <w:div w:id="2056851399">
              <w:marLeft w:val="0"/>
              <w:marRight w:val="0"/>
              <w:marTop w:val="0"/>
              <w:marBottom w:val="0"/>
              <w:divBdr>
                <w:top w:val="none" w:sz="0" w:space="0" w:color="auto"/>
                <w:left w:val="none" w:sz="0" w:space="0" w:color="auto"/>
                <w:bottom w:val="none" w:sz="0" w:space="0" w:color="auto"/>
                <w:right w:val="none" w:sz="0" w:space="0" w:color="auto"/>
              </w:divBdr>
              <w:divsChild>
                <w:div w:id="128499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6589">
      <w:bodyDiv w:val="1"/>
      <w:marLeft w:val="0"/>
      <w:marRight w:val="0"/>
      <w:marTop w:val="0"/>
      <w:marBottom w:val="0"/>
      <w:divBdr>
        <w:top w:val="none" w:sz="0" w:space="0" w:color="auto"/>
        <w:left w:val="none" w:sz="0" w:space="0" w:color="auto"/>
        <w:bottom w:val="none" w:sz="0" w:space="0" w:color="auto"/>
        <w:right w:val="none" w:sz="0" w:space="0" w:color="auto"/>
      </w:divBdr>
      <w:divsChild>
        <w:div w:id="2082942470">
          <w:marLeft w:val="0"/>
          <w:marRight w:val="0"/>
          <w:marTop w:val="0"/>
          <w:marBottom w:val="0"/>
          <w:divBdr>
            <w:top w:val="none" w:sz="0" w:space="0" w:color="auto"/>
            <w:left w:val="none" w:sz="0" w:space="0" w:color="auto"/>
            <w:bottom w:val="none" w:sz="0" w:space="0" w:color="auto"/>
            <w:right w:val="none" w:sz="0" w:space="0" w:color="auto"/>
          </w:divBdr>
        </w:div>
        <w:div w:id="869758843">
          <w:marLeft w:val="0"/>
          <w:marRight w:val="0"/>
          <w:marTop w:val="0"/>
          <w:marBottom w:val="0"/>
          <w:divBdr>
            <w:top w:val="none" w:sz="0" w:space="0" w:color="auto"/>
            <w:left w:val="none" w:sz="0" w:space="0" w:color="auto"/>
            <w:bottom w:val="none" w:sz="0" w:space="0" w:color="auto"/>
            <w:right w:val="none" w:sz="0" w:space="0" w:color="auto"/>
          </w:divBdr>
        </w:div>
      </w:divsChild>
    </w:div>
    <w:div w:id="1558004467">
      <w:bodyDiv w:val="1"/>
      <w:marLeft w:val="0"/>
      <w:marRight w:val="0"/>
      <w:marTop w:val="0"/>
      <w:marBottom w:val="0"/>
      <w:divBdr>
        <w:top w:val="none" w:sz="0" w:space="0" w:color="auto"/>
        <w:left w:val="none" w:sz="0" w:space="0" w:color="auto"/>
        <w:bottom w:val="none" w:sz="0" w:space="0" w:color="auto"/>
        <w:right w:val="none" w:sz="0" w:space="0" w:color="auto"/>
      </w:divBdr>
      <w:divsChild>
        <w:div w:id="1385642336">
          <w:marLeft w:val="0"/>
          <w:marRight w:val="0"/>
          <w:marTop w:val="0"/>
          <w:marBottom w:val="0"/>
          <w:divBdr>
            <w:top w:val="none" w:sz="0" w:space="0" w:color="auto"/>
            <w:left w:val="none" w:sz="0" w:space="0" w:color="auto"/>
            <w:bottom w:val="none" w:sz="0" w:space="0" w:color="auto"/>
            <w:right w:val="none" w:sz="0" w:space="0" w:color="auto"/>
          </w:divBdr>
          <w:divsChild>
            <w:div w:id="1452941366">
              <w:marLeft w:val="0"/>
              <w:marRight w:val="0"/>
              <w:marTop w:val="0"/>
              <w:marBottom w:val="0"/>
              <w:divBdr>
                <w:top w:val="none" w:sz="0" w:space="0" w:color="auto"/>
                <w:left w:val="none" w:sz="0" w:space="0" w:color="auto"/>
                <w:bottom w:val="none" w:sz="0" w:space="0" w:color="auto"/>
                <w:right w:val="none" w:sz="0" w:space="0" w:color="auto"/>
              </w:divBdr>
            </w:div>
          </w:divsChild>
        </w:div>
        <w:div w:id="197594132">
          <w:marLeft w:val="0"/>
          <w:marRight w:val="0"/>
          <w:marTop w:val="0"/>
          <w:marBottom w:val="0"/>
          <w:divBdr>
            <w:top w:val="none" w:sz="0" w:space="0" w:color="auto"/>
            <w:left w:val="none" w:sz="0" w:space="0" w:color="auto"/>
            <w:bottom w:val="none" w:sz="0" w:space="0" w:color="auto"/>
            <w:right w:val="none" w:sz="0" w:space="0" w:color="auto"/>
          </w:divBdr>
          <w:divsChild>
            <w:div w:id="1268997962">
              <w:marLeft w:val="0"/>
              <w:marRight w:val="0"/>
              <w:marTop w:val="0"/>
              <w:marBottom w:val="0"/>
              <w:divBdr>
                <w:top w:val="none" w:sz="0" w:space="0" w:color="auto"/>
                <w:left w:val="none" w:sz="0" w:space="0" w:color="auto"/>
                <w:bottom w:val="none" w:sz="0" w:space="0" w:color="auto"/>
                <w:right w:val="none" w:sz="0" w:space="0" w:color="auto"/>
              </w:divBdr>
              <w:divsChild>
                <w:div w:id="656299376">
                  <w:marLeft w:val="0"/>
                  <w:marRight w:val="0"/>
                  <w:marTop w:val="0"/>
                  <w:marBottom w:val="0"/>
                  <w:divBdr>
                    <w:top w:val="none" w:sz="0" w:space="0" w:color="auto"/>
                    <w:left w:val="none" w:sz="0" w:space="0" w:color="auto"/>
                    <w:bottom w:val="none" w:sz="0" w:space="0" w:color="auto"/>
                    <w:right w:val="none" w:sz="0" w:space="0" w:color="auto"/>
                  </w:divBdr>
                </w:div>
              </w:divsChild>
            </w:div>
            <w:div w:id="7589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2704">
      <w:bodyDiv w:val="1"/>
      <w:marLeft w:val="0"/>
      <w:marRight w:val="0"/>
      <w:marTop w:val="0"/>
      <w:marBottom w:val="0"/>
      <w:divBdr>
        <w:top w:val="none" w:sz="0" w:space="0" w:color="auto"/>
        <w:left w:val="none" w:sz="0" w:space="0" w:color="auto"/>
        <w:bottom w:val="none" w:sz="0" w:space="0" w:color="auto"/>
        <w:right w:val="none" w:sz="0" w:space="0" w:color="auto"/>
      </w:divBdr>
      <w:divsChild>
        <w:div w:id="328411222">
          <w:marLeft w:val="0"/>
          <w:marRight w:val="0"/>
          <w:marTop w:val="0"/>
          <w:marBottom w:val="0"/>
          <w:divBdr>
            <w:top w:val="none" w:sz="0" w:space="0" w:color="auto"/>
            <w:left w:val="none" w:sz="0" w:space="0" w:color="auto"/>
            <w:bottom w:val="none" w:sz="0" w:space="0" w:color="auto"/>
            <w:right w:val="none" w:sz="0" w:space="0" w:color="auto"/>
          </w:divBdr>
        </w:div>
        <w:div w:id="139346898">
          <w:marLeft w:val="0"/>
          <w:marRight w:val="0"/>
          <w:marTop w:val="0"/>
          <w:marBottom w:val="0"/>
          <w:divBdr>
            <w:top w:val="none" w:sz="0" w:space="0" w:color="auto"/>
            <w:left w:val="none" w:sz="0" w:space="0" w:color="auto"/>
            <w:bottom w:val="none" w:sz="0" w:space="0" w:color="auto"/>
            <w:right w:val="none" w:sz="0" w:space="0" w:color="auto"/>
          </w:divBdr>
        </w:div>
      </w:divsChild>
    </w:div>
    <w:div w:id="1853909692">
      <w:bodyDiv w:val="1"/>
      <w:marLeft w:val="0"/>
      <w:marRight w:val="0"/>
      <w:marTop w:val="0"/>
      <w:marBottom w:val="0"/>
      <w:divBdr>
        <w:top w:val="none" w:sz="0" w:space="0" w:color="auto"/>
        <w:left w:val="none" w:sz="0" w:space="0" w:color="auto"/>
        <w:bottom w:val="none" w:sz="0" w:space="0" w:color="auto"/>
        <w:right w:val="none" w:sz="0" w:space="0" w:color="auto"/>
      </w:divBdr>
      <w:divsChild>
        <w:div w:id="962422224">
          <w:marLeft w:val="0"/>
          <w:marRight w:val="0"/>
          <w:marTop w:val="0"/>
          <w:marBottom w:val="0"/>
          <w:divBdr>
            <w:top w:val="none" w:sz="0" w:space="0" w:color="auto"/>
            <w:left w:val="none" w:sz="0" w:space="0" w:color="auto"/>
            <w:bottom w:val="none" w:sz="0" w:space="0" w:color="auto"/>
            <w:right w:val="none" w:sz="0" w:space="0" w:color="auto"/>
          </w:divBdr>
          <w:divsChild>
            <w:div w:id="396511328">
              <w:marLeft w:val="0"/>
              <w:marRight w:val="0"/>
              <w:marTop w:val="0"/>
              <w:marBottom w:val="0"/>
              <w:divBdr>
                <w:top w:val="none" w:sz="0" w:space="0" w:color="auto"/>
                <w:left w:val="none" w:sz="0" w:space="0" w:color="auto"/>
                <w:bottom w:val="none" w:sz="0" w:space="0" w:color="auto"/>
                <w:right w:val="none" w:sz="0" w:space="0" w:color="auto"/>
              </w:divBdr>
            </w:div>
          </w:divsChild>
        </w:div>
        <w:div w:id="328755528">
          <w:marLeft w:val="0"/>
          <w:marRight w:val="0"/>
          <w:marTop w:val="0"/>
          <w:marBottom w:val="0"/>
          <w:divBdr>
            <w:top w:val="none" w:sz="0" w:space="0" w:color="auto"/>
            <w:left w:val="none" w:sz="0" w:space="0" w:color="auto"/>
            <w:bottom w:val="none" w:sz="0" w:space="0" w:color="auto"/>
            <w:right w:val="none" w:sz="0" w:space="0" w:color="auto"/>
          </w:divBdr>
          <w:divsChild>
            <w:div w:id="602806231">
              <w:marLeft w:val="0"/>
              <w:marRight w:val="0"/>
              <w:marTop w:val="0"/>
              <w:marBottom w:val="0"/>
              <w:divBdr>
                <w:top w:val="none" w:sz="0" w:space="0" w:color="auto"/>
                <w:left w:val="none" w:sz="0" w:space="0" w:color="auto"/>
                <w:bottom w:val="none" w:sz="0" w:space="0" w:color="auto"/>
                <w:right w:val="none" w:sz="0" w:space="0" w:color="auto"/>
              </w:divBdr>
              <w:divsChild>
                <w:div w:id="1430585842">
                  <w:marLeft w:val="0"/>
                  <w:marRight w:val="0"/>
                  <w:marTop w:val="0"/>
                  <w:marBottom w:val="0"/>
                  <w:divBdr>
                    <w:top w:val="none" w:sz="0" w:space="0" w:color="auto"/>
                    <w:left w:val="none" w:sz="0" w:space="0" w:color="auto"/>
                    <w:bottom w:val="none" w:sz="0" w:space="0" w:color="auto"/>
                    <w:right w:val="none" w:sz="0" w:space="0" w:color="auto"/>
                  </w:divBdr>
                  <w:divsChild>
                    <w:div w:id="892083898">
                      <w:marLeft w:val="0"/>
                      <w:marRight w:val="0"/>
                      <w:marTop w:val="0"/>
                      <w:marBottom w:val="0"/>
                      <w:divBdr>
                        <w:top w:val="none" w:sz="0" w:space="0" w:color="auto"/>
                        <w:left w:val="none" w:sz="0" w:space="0" w:color="auto"/>
                        <w:bottom w:val="none" w:sz="0" w:space="0" w:color="auto"/>
                        <w:right w:val="none" w:sz="0" w:space="0" w:color="auto"/>
                      </w:divBdr>
                      <w:divsChild>
                        <w:div w:id="281310484">
                          <w:marLeft w:val="0"/>
                          <w:marRight w:val="0"/>
                          <w:marTop w:val="0"/>
                          <w:marBottom w:val="0"/>
                          <w:divBdr>
                            <w:top w:val="none" w:sz="0" w:space="0" w:color="auto"/>
                            <w:left w:val="none" w:sz="0" w:space="0" w:color="auto"/>
                            <w:bottom w:val="none" w:sz="0" w:space="0" w:color="auto"/>
                            <w:right w:val="none" w:sz="0" w:space="0" w:color="auto"/>
                          </w:divBdr>
                          <w:divsChild>
                            <w:div w:id="1659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09005">
          <w:marLeft w:val="0"/>
          <w:marRight w:val="0"/>
          <w:marTop w:val="0"/>
          <w:marBottom w:val="0"/>
          <w:divBdr>
            <w:top w:val="none" w:sz="0" w:space="0" w:color="auto"/>
            <w:left w:val="none" w:sz="0" w:space="0" w:color="auto"/>
            <w:bottom w:val="none" w:sz="0" w:space="0" w:color="auto"/>
            <w:right w:val="none" w:sz="0" w:space="0" w:color="auto"/>
          </w:divBdr>
          <w:divsChild>
            <w:div w:id="1411807080">
              <w:marLeft w:val="0"/>
              <w:marRight w:val="0"/>
              <w:marTop w:val="0"/>
              <w:marBottom w:val="0"/>
              <w:divBdr>
                <w:top w:val="none" w:sz="0" w:space="0" w:color="auto"/>
                <w:left w:val="none" w:sz="0" w:space="0" w:color="auto"/>
                <w:bottom w:val="none" w:sz="0" w:space="0" w:color="auto"/>
                <w:right w:val="none" w:sz="0" w:space="0" w:color="auto"/>
              </w:divBdr>
              <w:divsChild>
                <w:div w:id="2940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9583">
          <w:marLeft w:val="0"/>
          <w:marRight w:val="0"/>
          <w:marTop w:val="0"/>
          <w:marBottom w:val="0"/>
          <w:divBdr>
            <w:top w:val="none" w:sz="0" w:space="0" w:color="auto"/>
            <w:left w:val="none" w:sz="0" w:space="0" w:color="auto"/>
            <w:bottom w:val="none" w:sz="0" w:space="0" w:color="auto"/>
            <w:right w:val="none" w:sz="0" w:space="0" w:color="auto"/>
          </w:divBdr>
        </w:div>
        <w:div w:id="149030089">
          <w:marLeft w:val="0"/>
          <w:marRight w:val="0"/>
          <w:marTop w:val="0"/>
          <w:marBottom w:val="0"/>
          <w:divBdr>
            <w:top w:val="none" w:sz="0" w:space="0" w:color="auto"/>
            <w:left w:val="none" w:sz="0" w:space="0" w:color="auto"/>
            <w:bottom w:val="none" w:sz="0" w:space="0" w:color="auto"/>
            <w:right w:val="none" w:sz="0" w:space="0" w:color="auto"/>
          </w:divBdr>
        </w:div>
        <w:div w:id="1166751099">
          <w:marLeft w:val="-3900"/>
          <w:marRight w:val="0"/>
          <w:marTop w:val="0"/>
          <w:marBottom w:val="0"/>
          <w:divBdr>
            <w:top w:val="none" w:sz="0" w:space="0" w:color="auto"/>
            <w:left w:val="none" w:sz="0" w:space="0" w:color="auto"/>
            <w:bottom w:val="none" w:sz="0" w:space="0" w:color="auto"/>
            <w:right w:val="none" w:sz="0" w:space="0" w:color="auto"/>
          </w:divBdr>
          <w:divsChild>
            <w:div w:id="597449779">
              <w:marLeft w:val="0"/>
              <w:marRight w:val="0"/>
              <w:marTop w:val="0"/>
              <w:marBottom w:val="0"/>
              <w:divBdr>
                <w:top w:val="none" w:sz="0" w:space="0" w:color="auto"/>
                <w:left w:val="none" w:sz="0" w:space="0" w:color="auto"/>
                <w:bottom w:val="none" w:sz="0" w:space="0" w:color="auto"/>
                <w:right w:val="none" w:sz="0" w:space="0" w:color="auto"/>
              </w:divBdr>
              <w:divsChild>
                <w:div w:id="1454521686">
                  <w:marLeft w:val="0"/>
                  <w:marRight w:val="0"/>
                  <w:marTop w:val="0"/>
                  <w:marBottom w:val="0"/>
                  <w:divBdr>
                    <w:top w:val="none" w:sz="0" w:space="0" w:color="auto"/>
                    <w:left w:val="none" w:sz="0" w:space="0" w:color="auto"/>
                    <w:bottom w:val="none" w:sz="0" w:space="0" w:color="auto"/>
                    <w:right w:val="none" w:sz="0" w:space="0" w:color="auto"/>
                  </w:divBdr>
                  <w:divsChild>
                    <w:div w:id="72699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9074">
              <w:marLeft w:val="0"/>
              <w:marRight w:val="0"/>
              <w:marTop w:val="0"/>
              <w:marBottom w:val="0"/>
              <w:divBdr>
                <w:top w:val="none" w:sz="0" w:space="0" w:color="auto"/>
                <w:left w:val="none" w:sz="0" w:space="0" w:color="auto"/>
                <w:bottom w:val="none" w:sz="0" w:space="0" w:color="auto"/>
                <w:right w:val="none" w:sz="0" w:space="0" w:color="auto"/>
              </w:divBdr>
              <w:divsChild>
                <w:div w:id="56079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72651">
          <w:marLeft w:val="0"/>
          <w:marRight w:val="0"/>
          <w:marTop w:val="0"/>
          <w:marBottom w:val="0"/>
          <w:divBdr>
            <w:top w:val="none" w:sz="0" w:space="0" w:color="auto"/>
            <w:left w:val="none" w:sz="0" w:space="0" w:color="auto"/>
            <w:bottom w:val="none" w:sz="0" w:space="0" w:color="auto"/>
            <w:right w:val="none" w:sz="0" w:space="0" w:color="auto"/>
          </w:divBdr>
          <w:divsChild>
            <w:div w:id="1384912269">
              <w:marLeft w:val="0"/>
              <w:marRight w:val="0"/>
              <w:marTop w:val="0"/>
              <w:marBottom w:val="0"/>
              <w:divBdr>
                <w:top w:val="none" w:sz="0" w:space="0" w:color="auto"/>
                <w:left w:val="none" w:sz="0" w:space="0" w:color="auto"/>
                <w:bottom w:val="none" w:sz="0" w:space="0" w:color="auto"/>
                <w:right w:val="none" w:sz="0" w:space="0" w:color="auto"/>
              </w:divBdr>
              <w:divsChild>
                <w:div w:id="1352336186">
                  <w:marLeft w:val="0"/>
                  <w:marRight w:val="0"/>
                  <w:marTop w:val="0"/>
                  <w:marBottom w:val="0"/>
                  <w:divBdr>
                    <w:top w:val="none" w:sz="0" w:space="0" w:color="auto"/>
                    <w:left w:val="none" w:sz="0" w:space="0" w:color="auto"/>
                    <w:bottom w:val="none" w:sz="0" w:space="0" w:color="auto"/>
                    <w:right w:val="none" w:sz="0" w:space="0" w:color="auto"/>
                  </w:divBdr>
                  <w:divsChild>
                    <w:div w:id="388462028">
                      <w:marLeft w:val="0"/>
                      <w:marRight w:val="0"/>
                      <w:marTop w:val="0"/>
                      <w:marBottom w:val="0"/>
                      <w:divBdr>
                        <w:top w:val="none" w:sz="0" w:space="0" w:color="auto"/>
                        <w:left w:val="none" w:sz="0" w:space="0" w:color="auto"/>
                        <w:bottom w:val="none" w:sz="0" w:space="0" w:color="auto"/>
                        <w:right w:val="none" w:sz="0" w:space="0" w:color="auto"/>
                      </w:divBdr>
                      <w:divsChild>
                        <w:div w:id="1890533329">
                          <w:marLeft w:val="0"/>
                          <w:marRight w:val="0"/>
                          <w:marTop w:val="0"/>
                          <w:marBottom w:val="0"/>
                          <w:divBdr>
                            <w:top w:val="none" w:sz="0" w:space="0" w:color="auto"/>
                            <w:left w:val="none" w:sz="0" w:space="0" w:color="auto"/>
                            <w:bottom w:val="none" w:sz="0" w:space="0" w:color="auto"/>
                            <w:right w:val="none" w:sz="0" w:space="0" w:color="auto"/>
                          </w:divBdr>
                          <w:divsChild>
                            <w:div w:id="56562754">
                              <w:marLeft w:val="0"/>
                              <w:marRight w:val="0"/>
                              <w:marTop w:val="0"/>
                              <w:marBottom w:val="0"/>
                              <w:divBdr>
                                <w:top w:val="none" w:sz="0" w:space="0" w:color="auto"/>
                                <w:left w:val="none" w:sz="0" w:space="0" w:color="auto"/>
                                <w:bottom w:val="none" w:sz="0" w:space="0" w:color="auto"/>
                                <w:right w:val="none" w:sz="0" w:space="0" w:color="auto"/>
                              </w:divBdr>
                            </w:div>
                            <w:div w:id="428693751">
                              <w:marLeft w:val="0"/>
                              <w:marRight w:val="0"/>
                              <w:marTop w:val="0"/>
                              <w:marBottom w:val="0"/>
                              <w:divBdr>
                                <w:top w:val="none" w:sz="0" w:space="0" w:color="auto"/>
                                <w:left w:val="none" w:sz="0" w:space="0" w:color="auto"/>
                                <w:bottom w:val="none" w:sz="0" w:space="0" w:color="auto"/>
                                <w:right w:val="none" w:sz="0" w:space="0" w:color="auto"/>
                              </w:divBdr>
                            </w:div>
                            <w:div w:id="651757954">
                              <w:marLeft w:val="0"/>
                              <w:marRight w:val="0"/>
                              <w:marTop w:val="0"/>
                              <w:marBottom w:val="0"/>
                              <w:divBdr>
                                <w:top w:val="none" w:sz="0" w:space="0" w:color="auto"/>
                                <w:left w:val="none" w:sz="0" w:space="0" w:color="auto"/>
                                <w:bottom w:val="none" w:sz="0" w:space="0" w:color="auto"/>
                                <w:right w:val="none" w:sz="0" w:space="0" w:color="auto"/>
                              </w:divBdr>
                            </w:div>
                            <w:div w:id="2119444036">
                              <w:marLeft w:val="0"/>
                              <w:marRight w:val="0"/>
                              <w:marTop w:val="0"/>
                              <w:marBottom w:val="0"/>
                              <w:divBdr>
                                <w:top w:val="none" w:sz="0" w:space="0" w:color="auto"/>
                                <w:left w:val="none" w:sz="0" w:space="0" w:color="auto"/>
                                <w:bottom w:val="none" w:sz="0" w:space="0" w:color="auto"/>
                                <w:right w:val="none" w:sz="0" w:space="0" w:color="auto"/>
                              </w:divBdr>
                            </w:div>
                            <w:div w:id="546991883">
                              <w:marLeft w:val="0"/>
                              <w:marRight w:val="0"/>
                              <w:marTop w:val="0"/>
                              <w:marBottom w:val="0"/>
                              <w:divBdr>
                                <w:top w:val="none" w:sz="0" w:space="0" w:color="auto"/>
                                <w:left w:val="none" w:sz="0" w:space="0" w:color="auto"/>
                                <w:bottom w:val="none" w:sz="0" w:space="0" w:color="auto"/>
                                <w:right w:val="none" w:sz="0" w:space="0" w:color="auto"/>
                              </w:divBdr>
                            </w:div>
                            <w:div w:id="630598165">
                              <w:marLeft w:val="0"/>
                              <w:marRight w:val="0"/>
                              <w:marTop w:val="0"/>
                              <w:marBottom w:val="0"/>
                              <w:divBdr>
                                <w:top w:val="none" w:sz="0" w:space="0" w:color="auto"/>
                                <w:left w:val="none" w:sz="0" w:space="0" w:color="auto"/>
                                <w:bottom w:val="none" w:sz="0" w:space="0" w:color="auto"/>
                                <w:right w:val="none" w:sz="0" w:space="0" w:color="auto"/>
                              </w:divBdr>
                            </w:div>
                            <w:div w:id="565066249">
                              <w:marLeft w:val="0"/>
                              <w:marRight w:val="0"/>
                              <w:marTop w:val="0"/>
                              <w:marBottom w:val="0"/>
                              <w:divBdr>
                                <w:top w:val="none" w:sz="0" w:space="0" w:color="auto"/>
                                <w:left w:val="none" w:sz="0" w:space="0" w:color="auto"/>
                                <w:bottom w:val="none" w:sz="0" w:space="0" w:color="auto"/>
                                <w:right w:val="none" w:sz="0" w:space="0" w:color="auto"/>
                              </w:divBdr>
                            </w:div>
                            <w:div w:id="1570575201">
                              <w:marLeft w:val="0"/>
                              <w:marRight w:val="0"/>
                              <w:marTop w:val="0"/>
                              <w:marBottom w:val="0"/>
                              <w:divBdr>
                                <w:top w:val="none" w:sz="0" w:space="0" w:color="auto"/>
                                <w:left w:val="none" w:sz="0" w:space="0" w:color="auto"/>
                                <w:bottom w:val="none" w:sz="0" w:space="0" w:color="auto"/>
                                <w:right w:val="none" w:sz="0" w:space="0" w:color="auto"/>
                              </w:divBdr>
                            </w:div>
                          </w:divsChild>
                        </w:div>
                        <w:div w:id="1236935760">
                          <w:marLeft w:val="0"/>
                          <w:marRight w:val="0"/>
                          <w:marTop w:val="0"/>
                          <w:marBottom w:val="0"/>
                          <w:divBdr>
                            <w:top w:val="none" w:sz="0" w:space="0" w:color="auto"/>
                            <w:left w:val="none" w:sz="0" w:space="0" w:color="auto"/>
                            <w:bottom w:val="none" w:sz="0" w:space="0" w:color="auto"/>
                            <w:right w:val="none" w:sz="0" w:space="0" w:color="auto"/>
                          </w:divBdr>
                          <w:divsChild>
                            <w:div w:id="1179152584">
                              <w:marLeft w:val="0"/>
                              <w:marRight w:val="0"/>
                              <w:marTop w:val="0"/>
                              <w:marBottom w:val="0"/>
                              <w:divBdr>
                                <w:top w:val="none" w:sz="0" w:space="0" w:color="auto"/>
                                <w:left w:val="none" w:sz="0" w:space="0" w:color="auto"/>
                                <w:bottom w:val="none" w:sz="0" w:space="0" w:color="auto"/>
                                <w:right w:val="none" w:sz="0" w:space="0" w:color="auto"/>
                              </w:divBdr>
                              <w:divsChild>
                                <w:div w:id="1497502987">
                                  <w:marLeft w:val="0"/>
                                  <w:marRight w:val="0"/>
                                  <w:marTop w:val="0"/>
                                  <w:marBottom w:val="0"/>
                                  <w:divBdr>
                                    <w:top w:val="none" w:sz="0" w:space="0" w:color="auto"/>
                                    <w:left w:val="none" w:sz="0" w:space="0" w:color="auto"/>
                                    <w:bottom w:val="none" w:sz="0" w:space="0" w:color="auto"/>
                                    <w:right w:val="none" w:sz="0" w:space="0" w:color="auto"/>
                                  </w:divBdr>
                                  <w:divsChild>
                                    <w:div w:id="877011985">
                                      <w:marLeft w:val="0"/>
                                      <w:marRight w:val="0"/>
                                      <w:marTop w:val="0"/>
                                      <w:marBottom w:val="0"/>
                                      <w:divBdr>
                                        <w:top w:val="none" w:sz="0" w:space="0" w:color="auto"/>
                                        <w:left w:val="none" w:sz="0" w:space="0" w:color="auto"/>
                                        <w:bottom w:val="none" w:sz="0" w:space="0" w:color="auto"/>
                                        <w:right w:val="none" w:sz="0" w:space="0" w:color="auto"/>
                                      </w:divBdr>
                                      <w:divsChild>
                                        <w:div w:id="1930237748">
                                          <w:marLeft w:val="0"/>
                                          <w:marRight w:val="0"/>
                                          <w:marTop w:val="0"/>
                                          <w:marBottom w:val="0"/>
                                          <w:divBdr>
                                            <w:top w:val="none" w:sz="0" w:space="0" w:color="auto"/>
                                            <w:left w:val="none" w:sz="0" w:space="0" w:color="auto"/>
                                            <w:bottom w:val="none" w:sz="0" w:space="0" w:color="auto"/>
                                            <w:right w:val="none" w:sz="0" w:space="0" w:color="auto"/>
                                          </w:divBdr>
                                          <w:divsChild>
                                            <w:div w:id="1833370667">
                                              <w:marLeft w:val="0"/>
                                              <w:marRight w:val="0"/>
                                              <w:marTop w:val="0"/>
                                              <w:marBottom w:val="0"/>
                                              <w:divBdr>
                                                <w:top w:val="none" w:sz="0" w:space="0" w:color="auto"/>
                                                <w:left w:val="none" w:sz="0" w:space="0" w:color="auto"/>
                                                <w:bottom w:val="none" w:sz="0" w:space="0" w:color="auto"/>
                                                <w:right w:val="none" w:sz="0" w:space="0" w:color="auto"/>
                                              </w:divBdr>
                                              <w:divsChild>
                                                <w:div w:id="768282511">
                                                  <w:marLeft w:val="0"/>
                                                  <w:marRight w:val="0"/>
                                                  <w:marTop w:val="0"/>
                                                  <w:marBottom w:val="0"/>
                                                  <w:divBdr>
                                                    <w:top w:val="none" w:sz="0" w:space="0" w:color="auto"/>
                                                    <w:left w:val="none" w:sz="0" w:space="0" w:color="auto"/>
                                                    <w:bottom w:val="none" w:sz="0" w:space="0" w:color="auto"/>
                                                    <w:right w:val="none" w:sz="0" w:space="0" w:color="auto"/>
                                                  </w:divBdr>
                                                  <w:divsChild>
                                                    <w:div w:id="2141651130">
                                                      <w:marLeft w:val="0"/>
                                                      <w:marRight w:val="0"/>
                                                      <w:marTop w:val="0"/>
                                                      <w:marBottom w:val="0"/>
                                                      <w:divBdr>
                                                        <w:top w:val="none" w:sz="0" w:space="0" w:color="auto"/>
                                                        <w:left w:val="none" w:sz="0" w:space="0" w:color="auto"/>
                                                        <w:bottom w:val="none" w:sz="0" w:space="0" w:color="auto"/>
                                                        <w:right w:val="none" w:sz="0" w:space="0" w:color="auto"/>
                                                      </w:divBdr>
                                                    </w:div>
                                                    <w:div w:id="190094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891877">
                                      <w:marLeft w:val="0"/>
                                      <w:marRight w:val="0"/>
                                      <w:marTop w:val="0"/>
                                      <w:marBottom w:val="0"/>
                                      <w:divBdr>
                                        <w:top w:val="none" w:sz="0" w:space="0" w:color="auto"/>
                                        <w:left w:val="none" w:sz="0" w:space="0" w:color="auto"/>
                                        <w:bottom w:val="none" w:sz="0" w:space="0" w:color="auto"/>
                                        <w:right w:val="none" w:sz="0" w:space="0" w:color="auto"/>
                                      </w:divBdr>
                                      <w:divsChild>
                                        <w:div w:id="1951741037">
                                          <w:marLeft w:val="0"/>
                                          <w:marRight w:val="0"/>
                                          <w:marTop w:val="0"/>
                                          <w:marBottom w:val="0"/>
                                          <w:divBdr>
                                            <w:top w:val="none" w:sz="0" w:space="0" w:color="auto"/>
                                            <w:left w:val="none" w:sz="0" w:space="0" w:color="auto"/>
                                            <w:bottom w:val="none" w:sz="0" w:space="0" w:color="auto"/>
                                            <w:right w:val="none" w:sz="0" w:space="0" w:color="auto"/>
                                          </w:divBdr>
                                          <w:divsChild>
                                            <w:div w:id="2142259635">
                                              <w:marLeft w:val="0"/>
                                              <w:marRight w:val="0"/>
                                              <w:marTop w:val="0"/>
                                              <w:marBottom w:val="0"/>
                                              <w:divBdr>
                                                <w:top w:val="none" w:sz="0" w:space="0" w:color="auto"/>
                                                <w:left w:val="none" w:sz="0" w:space="0" w:color="auto"/>
                                                <w:bottom w:val="none" w:sz="0" w:space="0" w:color="auto"/>
                                                <w:right w:val="none" w:sz="0" w:space="0" w:color="auto"/>
                                              </w:divBdr>
                                              <w:divsChild>
                                                <w:div w:id="1074278753">
                                                  <w:marLeft w:val="0"/>
                                                  <w:marRight w:val="0"/>
                                                  <w:marTop w:val="0"/>
                                                  <w:marBottom w:val="0"/>
                                                  <w:divBdr>
                                                    <w:top w:val="none" w:sz="0" w:space="0" w:color="auto"/>
                                                    <w:left w:val="none" w:sz="0" w:space="0" w:color="auto"/>
                                                    <w:bottom w:val="none" w:sz="0" w:space="0" w:color="auto"/>
                                                    <w:right w:val="none" w:sz="0" w:space="0" w:color="auto"/>
                                                  </w:divBdr>
                                                  <w:divsChild>
                                                    <w:div w:id="1749037589">
                                                      <w:marLeft w:val="0"/>
                                                      <w:marRight w:val="0"/>
                                                      <w:marTop w:val="0"/>
                                                      <w:marBottom w:val="0"/>
                                                      <w:divBdr>
                                                        <w:top w:val="none" w:sz="0" w:space="0" w:color="auto"/>
                                                        <w:left w:val="none" w:sz="0" w:space="0" w:color="auto"/>
                                                        <w:bottom w:val="none" w:sz="0" w:space="0" w:color="auto"/>
                                                        <w:right w:val="none" w:sz="0" w:space="0" w:color="auto"/>
                                                      </w:divBdr>
                                                    </w:div>
                                                    <w:div w:id="9720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01835">
                                              <w:marLeft w:val="0"/>
                                              <w:marRight w:val="0"/>
                                              <w:marTop w:val="0"/>
                                              <w:marBottom w:val="0"/>
                                              <w:divBdr>
                                                <w:top w:val="none" w:sz="0" w:space="0" w:color="auto"/>
                                                <w:left w:val="none" w:sz="0" w:space="0" w:color="auto"/>
                                                <w:bottom w:val="none" w:sz="0" w:space="0" w:color="auto"/>
                                                <w:right w:val="none" w:sz="0" w:space="0" w:color="auto"/>
                                              </w:divBdr>
                                              <w:divsChild>
                                                <w:div w:id="1521117524">
                                                  <w:marLeft w:val="0"/>
                                                  <w:marRight w:val="0"/>
                                                  <w:marTop w:val="0"/>
                                                  <w:marBottom w:val="0"/>
                                                  <w:divBdr>
                                                    <w:top w:val="none" w:sz="0" w:space="0" w:color="auto"/>
                                                    <w:left w:val="none" w:sz="0" w:space="0" w:color="auto"/>
                                                    <w:bottom w:val="none" w:sz="0" w:space="0" w:color="auto"/>
                                                    <w:right w:val="none" w:sz="0" w:space="0" w:color="auto"/>
                                                  </w:divBdr>
                                                  <w:divsChild>
                                                    <w:div w:id="1359894440">
                                                      <w:marLeft w:val="0"/>
                                                      <w:marRight w:val="0"/>
                                                      <w:marTop w:val="0"/>
                                                      <w:marBottom w:val="0"/>
                                                      <w:divBdr>
                                                        <w:top w:val="none" w:sz="0" w:space="0" w:color="auto"/>
                                                        <w:left w:val="none" w:sz="0" w:space="0" w:color="auto"/>
                                                        <w:bottom w:val="none" w:sz="0" w:space="0" w:color="auto"/>
                                                        <w:right w:val="none" w:sz="0" w:space="0" w:color="auto"/>
                                                      </w:divBdr>
                                                      <w:divsChild>
                                                        <w:div w:id="1326591707">
                                                          <w:marLeft w:val="0"/>
                                                          <w:marRight w:val="0"/>
                                                          <w:marTop w:val="0"/>
                                                          <w:marBottom w:val="0"/>
                                                          <w:divBdr>
                                                            <w:top w:val="none" w:sz="0" w:space="0" w:color="auto"/>
                                                            <w:left w:val="none" w:sz="0" w:space="0" w:color="auto"/>
                                                            <w:bottom w:val="none" w:sz="0" w:space="0" w:color="auto"/>
                                                            <w:right w:val="none" w:sz="0" w:space="0" w:color="auto"/>
                                                          </w:divBdr>
                                                          <w:divsChild>
                                                            <w:div w:id="469371900">
                                                              <w:marLeft w:val="0"/>
                                                              <w:marRight w:val="0"/>
                                                              <w:marTop w:val="0"/>
                                                              <w:marBottom w:val="0"/>
                                                              <w:divBdr>
                                                                <w:top w:val="none" w:sz="0" w:space="0" w:color="auto"/>
                                                                <w:left w:val="none" w:sz="0" w:space="0" w:color="auto"/>
                                                                <w:bottom w:val="none" w:sz="0" w:space="0" w:color="auto"/>
                                                                <w:right w:val="none" w:sz="0" w:space="0" w:color="auto"/>
                                                              </w:divBdr>
                                                              <w:divsChild>
                                                                <w:div w:id="1771391485">
                                                                  <w:marLeft w:val="0"/>
                                                                  <w:marRight w:val="0"/>
                                                                  <w:marTop w:val="0"/>
                                                                  <w:marBottom w:val="0"/>
                                                                  <w:divBdr>
                                                                    <w:top w:val="none" w:sz="0" w:space="0" w:color="auto"/>
                                                                    <w:left w:val="none" w:sz="0" w:space="0" w:color="auto"/>
                                                                    <w:bottom w:val="none" w:sz="0" w:space="0" w:color="auto"/>
                                                                    <w:right w:val="none" w:sz="0" w:space="0" w:color="auto"/>
                                                                  </w:divBdr>
                                                                </w:div>
                                                                <w:div w:id="61952667">
                                                                  <w:marLeft w:val="0"/>
                                                                  <w:marRight w:val="0"/>
                                                                  <w:marTop w:val="0"/>
                                                                  <w:marBottom w:val="0"/>
                                                                  <w:divBdr>
                                                                    <w:top w:val="none" w:sz="0" w:space="0" w:color="auto"/>
                                                                    <w:left w:val="none" w:sz="0" w:space="0" w:color="auto"/>
                                                                    <w:bottom w:val="none" w:sz="0" w:space="0" w:color="auto"/>
                                                                    <w:right w:val="none" w:sz="0" w:space="0" w:color="auto"/>
                                                                  </w:divBdr>
                                                                </w:div>
                                                                <w:div w:id="924071667">
                                                                  <w:marLeft w:val="0"/>
                                                                  <w:marRight w:val="0"/>
                                                                  <w:marTop w:val="0"/>
                                                                  <w:marBottom w:val="0"/>
                                                                  <w:divBdr>
                                                                    <w:top w:val="none" w:sz="0" w:space="0" w:color="auto"/>
                                                                    <w:left w:val="none" w:sz="0" w:space="0" w:color="auto"/>
                                                                    <w:bottom w:val="none" w:sz="0" w:space="0" w:color="auto"/>
                                                                    <w:right w:val="none" w:sz="0" w:space="0" w:color="auto"/>
                                                                  </w:divBdr>
                                                                  <w:divsChild>
                                                                    <w:div w:id="1365671379">
                                                                      <w:marLeft w:val="0"/>
                                                                      <w:marRight w:val="0"/>
                                                                      <w:marTop w:val="0"/>
                                                                      <w:marBottom w:val="0"/>
                                                                      <w:divBdr>
                                                                        <w:top w:val="none" w:sz="0" w:space="0" w:color="auto"/>
                                                                        <w:left w:val="none" w:sz="0" w:space="0" w:color="auto"/>
                                                                        <w:bottom w:val="none" w:sz="0" w:space="0" w:color="auto"/>
                                                                        <w:right w:val="none" w:sz="0" w:space="0" w:color="auto"/>
                                                                      </w:divBdr>
                                                                      <w:divsChild>
                                                                        <w:div w:id="506479362">
                                                                          <w:marLeft w:val="0"/>
                                                                          <w:marRight w:val="0"/>
                                                                          <w:marTop w:val="0"/>
                                                                          <w:marBottom w:val="0"/>
                                                                          <w:divBdr>
                                                                            <w:top w:val="none" w:sz="0" w:space="0" w:color="auto"/>
                                                                            <w:left w:val="none" w:sz="0" w:space="0" w:color="auto"/>
                                                                            <w:bottom w:val="none" w:sz="0" w:space="0" w:color="auto"/>
                                                                            <w:right w:val="none" w:sz="0" w:space="0" w:color="auto"/>
                                                                          </w:divBdr>
                                                                          <w:divsChild>
                                                                            <w:div w:id="625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270339">
                                                          <w:marLeft w:val="0"/>
                                                          <w:marRight w:val="-3525"/>
                                                          <w:marTop w:val="0"/>
                                                          <w:marBottom w:val="0"/>
                                                          <w:divBdr>
                                                            <w:top w:val="none" w:sz="0" w:space="0" w:color="auto"/>
                                                            <w:left w:val="none" w:sz="0" w:space="0" w:color="auto"/>
                                                            <w:bottom w:val="none" w:sz="0" w:space="0" w:color="auto"/>
                                                            <w:right w:val="none" w:sz="0" w:space="0" w:color="auto"/>
                                                          </w:divBdr>
                                                          <w:divsChild>
                                                            <w:div w:id="1777944889">
                                                              <w:marLeft w:val="0"/>
                                                              <w:marRight w:val="0"/>
                                                              <w:marTop w:val="0"/>
                                                              <w:marBottom w:val="0"/>
                                                              <w:divBdr>
                                                                <w:top w:val="none" w:sz="0" w:space="0" w:color="auto"/>
                                                                <w:left w:val="none" w:sz="0" w:space="0" w:color="auto"/>
                                                                <w:bottom w:val="none" w:sz="0" w:space="0" w:color="auto"/>
                                                                <w:right w:val="none" w:sz="0" w:space="0" w:color="auto"/>
                                                              </w:divBdr>
                                                              <w:divsChild>
                                                                <w:div w:id="505288699">
                                                                  <w:marLeft w:val="0"/>
                                                                  <w:marRight w:val="0"/>
                                                                  <w:marTop w:val="0"/>
                                                                  <w:marBottom w:val="0"/>
                                                                  <w:divBdr>
                                                                    <w:top w:val="none" w:sz="0" w:space="0" w:color="auto"/>
                                                                    <w:left w:val="none" w:sz="0" w:space="0" w:color="auto"/>
                                                                    <w:bottom w:val="none" w:sz="0" w:space="0" w:color="auto"/>
                                                                    <w:right w:val="none" w:sz="0" w:space="0" w:color="auto"/>
                                                                  </w:divBdr>
                                                                </w:div>
                                                                <w:div w:id="2107455710">
                                                                  <w:marLeft w:val="0"/>
                                                                  <w:marRight w:val="0"/>
                                                                  <w:marTop w:val="0"/>
                                                                  <w:marBottom w:val="0"/>
                                                                  <w:divBdr>
                                                                    <w:top w:val="none" w:sz="0" w:space="0" w:color="auto"/>
                                                                    <w:left w:val="none" w:sz="0" w:space="0" w:color="auto"/>
                                                                    <w:bottom w:val="none" w:sz="0" w:space="0" w:color="auto"/>
                                                                    <w:right w:val="none" w:sz="0" w:space="0" w:color="auto"/>
                                                                  </w:divBdr>
                                                                  <w:divsChild>
                                                                    <w:div w:id="33965895">
                                                                      <w:marLeft w:val="0"/>
                                                                      <w:marRight w:val="0"/>
                                                                      <w:marTop w:val="0"/>
                                                                      <w:marBottom w:val="0"/>
                                                                      <w:divBdr>
                                                                        <w:top w:val="none" w:sz="0" w:space="0" w:color="auto"/>
                                                                        <w:left w:val="none" w:sz="0" w:space="0" w:color="auto"/>
                                                                        <w:bottom w:val="none" w:sz="0" w:space="0" w:color="auto"/>
                                                                        <w:right w:val="none" w:sz="0" w:space="0" w:color="auto"/>
                                                                      </w:divBdr>
                                                                    </w:div>
                                                                  </w:divsChild>
                                                                </w:div>
                                                                <w:div w:id="2021660136">
                                                                  <w:marLeft w:val="0"/>
                                                                  <w:marRight w:val="0"/>
                                                                  <w:marTop w:val="0"/>
                                                                  <w:marBottom w:val="0"/>
                                                                  <w:divBdr>
                                                                    <w:top w:val="none" w:sz="0" w:space="0" w:color="auto"/>
                                                                    <w:left w:val="none" w:sz="0" w:space="0" w:color="auto"/>
                                                                    <w:bottom w:val="none" w:sz="0" w:space="0" w:color="auto"/>
                                                                    <w:right w:val="none" w:sz="0" w:space="0" w:color="auto"/>
                                                                  </w:divBdr>
                                                                  <w:divsChild>
                                                                    <w:div w:id="962271664">
                                                                      <w:marLeft w:val="0"/>
                                                                      <w:marRight w:val="0"/>
                                                                      <w:marTop w:val="0"/>
                                                                      <w:marBottom w:val="0"/>
                                                                      <w:divBdr>
                                                                        <w:top w:val="none" w:sz="0" w:space="0" w:color="auto"/>
                                                                        <w:left w:val="none" w:sz="0" w:space="0" w:color="auto"/>
                                                                        <w:bottom w:val="none" w:sz="0" w:space="0" w:color="auto"/>
                                                                        <w:right w:val="none" w:sz="0" w:space="0" w:color="auto"/>
                                                                      </w:divBdr>
                                                                      <w:divsChild>
                                                                        <w:div w:id="1385255853">
                                                                          <w:marLeft w:val="0"/>
                                                                          <w:marRight w:val="0"/>
                                                                          <w:marTop w:val="0"/>
                                                                          <w:marBottom w:val="0"/>
                                                                          <w:divBdr>
                                                                            <w:top w:val="none" w:sz="0" w:space="0" w:color="auto"/>
                                                                            <w:left w:val="none" w:sz="0" w:space="0" w:color="auto"/>
                                                                            <w:bottom w:val="none" w:sz="0" w:space="0" w:color="auto"/>
                                                                            <w:right w:val="none" w:sz="0" w:space="0" w:color="auto"/>
                                                                          </w:divBdr>
                                                                          <w:divsChild>
                                                                            <w:div w:id="11657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715953">
          <w:marLeft w:val="0"/>
          <w:marRight w:val="0"/>
          <w:marTop w:val="0"/>
          <w:marBottom w:val="0"/>
          <w:divBdr>
            <w:top w:val="none" w:sz="0" w:space="0" w:color="auto"/>
            <w:left w:val="none" w:sz="0" w:space="0" w:color="auto"/>
            <w:bottom w:val="none" w:sz="0" w:space="0" w:color="auto"/>
            <w:right w:val="none" w:sz="0" w:space="0" w:color="auto"/>
          </w:divBdr>
          <w:divsChild>
            <w:div w:id="345907987">
              <w:marLeft w:val="0"/>
              <w:marRight w:val="0"/>
              <w:marTop w:val="0"/>
              <w:marBottom w:val="0"/>
              <w:divBdr>
                <w:top w:val="none" w:sz="0" w:space="0" w:color="auto"/>
                <w:left w:val="none" w:sz="0" w:space="0" w:color="auto"/>
                <w:bottom w:val="none" w:sz="0" w:space="0" w:color="auto"/>
                <w:right w:val="none" w:sz="0" w:space="0" w:color="auto"/>
              </w:divBdr>
              <w:divsChild>
                <w:div w:id="559245543">
                  <w:marLeft w:val="0"/>
                  <w:marRight w:val="0"/>
                  <w:marTop w:val="0"/>
                  <w:marBottom w:val="0"/>
                  <w:divBdr>
                    <w:top w:val="none" w:sz="0" w:space="0" w:color="auto"/>
                    <w:left w:val="none" w:sz="0" w:space="0" w:color="auto"/>
                    <w:bottom w:val="none" w:sz="0" w:space="0" w:color="auto"/>
                    <w:right w:val="none" w:sz="0" w:space="0" w:color="auto"/>
                  </w:divBdr>
                  <w:divsChild>
                    <w:div w:id="629021572">
                      <w:marLeft w:val="0"/>
                      <w:marRight w:val="0"/>
                      <w:marTop w:val="0"/>
                      <w:marBottom w:val="0"/>
                      <w:divBdr>
                        <w:top w:val="none" w:sz="0" w:space="0" w:color="auto"/>
                        <w:left w:val="none" w:sz="0" w:space="0" w:color="auto"/>
                        <w:bottom w:val="none" w:sz="0" w:space="0" w:color="auto"/>
                        <w:right w:val="none" w:sz="0" w:space="0" w:color="auto"/>
                      </w:divBdr>
                      <w:divsChild>
                        <w:div w:id="96242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585477">
          <w:marLeft w:val="0"/>
          <w:marRight w:val="0"/>
          <w:marTop w:val="0"/>
          <w:marBottom w:val="0"/>
          <w:divBdr>
            <w:top w:val="none" w:sz="0" w:space="0" w:color="auto"/>
            <w:left w:val="none" w:sz="0" w:space="0" w:color="auto"/>
            <w:bottom w:val="none" w:sz="0" w:space="0" w:color="auto"/>
            <w:right w:val="none" w:sz="0" w:space="0" w:color="auto"/>
          </w:divBdr>
          <w:divsChild>
            <w:div w:id="1242373303">
              <w:marLeft w:val="0"/>
              <w:marRight w:val="0"/>
              <w:marTop w:val="0"/>
              <w:marBottom w:val="0"/>
              <w:divBdr>
                <w:top w:val="none" w:sz="0" w:space="0" w:color="auto"/>
                <w:left w:val="none" w:sz="0" w:space="0" w:color="auto"/>
                <w:bottom w:val="none" w:sz="0" w:space="0" w:color="auto"/>
                <w:right w:val="none" w:sz="0" w:space="0" w:color="auto"/>
              </w:divBdr>
              <w:divsChild>
                <w:div w:id="116341368">
                  <w:marLeft w:val="0"/>
                  <w:marRight w:val="0"/>
                  <w:marTop w:val="0"/>
                  <w:marBottom w:val="0"/>
                  <w:divBdr>
                    <w:top w:val="none" w:sz="0" w:space="0" w:color="auto"/>
                    <w:left w:val="none" w:sz="0" w:space="0" w:color="auto"/>
                    <w:bottom w:val="none" w:sz="0" w:space="0" w:color="auto"/>
                    <w:right w:val="none" w:sz="0" w:space="0" w:color="auto"/>
                  </w:divBdr>
                  <w:divsChild>
                    <w:div w:id="1322545373">
                      <w:marLeft w:val="0"/>
                      <w:marRight w:val="0"/>
                      <w:marTop w:val="0"/>
                      <w:marBottom w:val="0"/>
                      <w:divBdr>
                        <w:top w:val="none" w:sz="0" w:space="0" w:color="auto"/>
                        <w:left w:val="none" w:sz="0" w:space="0" w:color="auto"/>
                        <w:bottom w:val="none" w:sz="0" w:space="0" w:color="auto"/>
                        <w:right w:val="none" w:sz="0" w:space="0" w:color="auto"/>
                      </w:divBdr>
                      <w:divsChild>
                        <w:div w:id="1540970396">
                          <w:marLeft w:val="0"/>
                          <w:marRight w:val="0"/>
                          <w:marTop w:val="0"/>
                          <w:marBottom w:val="0"/>
                          <w:divBdr>
                            <w:top w:val="none" w:sz="0" w:space="0" w:color="auto"/>
                            <w:left w:val="none" w:sz="0" w:space="0" w:color="auto"/>
                            <w:bottom w:val="none" w:sz="0" w:space="0" w:color="auto"/>
                            <w:right w:val="none" w:sz="0" w:space="0" w:color="auto"/>
                          </w:divBdr>
                          <w:divsChild>
                            <w:div w:id="69350513">
                              <w:marLeft w:val="0"/>
                              <w:marRight w:val="0"/>
                              <w:marTop w:val="0"/>
                              <w:marBottom w:val="0"/>
                              <w:divBdr>
                                <w:top w:val="none" w:sz="0" w:space="0" w:color="auto"/>
                                <w:left w:val="none" w:sz="0" w:space="0" w:color="auto"/>
                                <w:bottom w:val="none" w:sz="0" w:space="0" w:color="auto"/>
                                <w:right w:val="none" w:sz="0" w:space="0" w:color="auto"/>
                              </w:divBdr>
                              <w:divsChild>
                                <w:div w:id="772897584">
                                  <w:marLeft w:val="0"/>
                                  <w:marRight w:val="0"/>
                                  <w:marTop w:val="0"/>
                                  <w:marBottom w:val="0"/>
                                  <w:divBdr>
                                    <w:top w:val="none" w:sz="0" w:space="0" w:color="auto"/>
                                    <w:left w:val="none" w:sz="0" w:space="0" w:color="auto"/>
                                    <w:bottom w:val="none" w:sz="0" w:space="0" w:color="auto"/>
                                    <w:right w:val="none" w:sz="0" w:space="0" w:color="auto"/>
                                  </w:divBdr>
                                  <w:divsChild>
                                    <w:div w:id="1686203301">
                                      <w:marLeft w:val="0"/>
                                      <w:marRight w:val="0"/>
                                      <w:marTop w:val="0"/>
                                      <w:marBottom w:val="0"/>
                                      <w:divBdr>
                                        <w:top w:val="none" w:sz="0" w:space="0" w:color="auto"/>
                                        <w:left w:val="none" w:sz="0" w:space="0" w:color="auto"/>
                                        <w:bottom w:val="none" w:sz="0" w:space="0" w:color="auto"/>
                                        <w:right w:val="none" w:sz="0" w:space="0" w:color="auto"/>
                                      </w:divBdr>
                                      <w:divsChild>
                                        <w:div w:id="603730603">
                                          <w:marLeft w:val="0"/>
                                          <w:marRight w:val="0"/>
                                          <w:marTop w:val="0"/>
                                          <w:marBottom w:val="0"/>
                                          <w:divBdr>
                                            <w:top w:val="none" w:sz="0" w:space="0" w:color="auto"/>
                                            <w:left w:val="none" w:sz="0" w:space="0" w:color="auto"/>
                                            <w:bottom w:val="none" w:sz="0" w:space="0" w:color="auto"/>
                                            <w:right w:val="none" w:sz="0" w:space="0" w:color="auto"/>
                                          </w:divBdr>
                                          <w:divsChild>
                                            <w:div w:id="1365715435">
                                              <w:marLeft w:val="0"/>
                                              <w:marRight w:val="0"/>
                                              <w:marTop w:val="0"/>
                                              <w:marBottom w:val="0"/>
                                              <w:divBdr>
                                                <w:top w:val="none" w:sz="0" w:space="0" w:color="auto"/>
                                                <w:left w:val="none" w:sz="0" w:space="0" w:color="auto"/>
                                                <w:bottom w:val="none" w:sz="0" w:space="0" w:color="auto"/>
                                                <w:right w:val="none" w:sz="0" w:space="0" w:color="auto"/>
                                              </w:divBdr>
                                              <w:divsChild>
                                                <w:div w:id="1210612503">
                                                  <w:marLeft w:val="0"/>
                                                  <w:marRight w:val="0"/>
                                                  <w:marTop w:val="0"/>
                                                  <w:marBottom w:val="0"/>
                                                  <w:divBdr>
                                                    <w:top w:val="none" w:sz="0" w:space="0" w:color="auto"/>
                                                    <w:left w:val="none" w:sz="0" w:space="0" w:color="auto"/>
                                                    <w:bottom w:val="none" w:sz="0" w:space="0" w:color="auto"/>
                                                    <w:right w:val="none" w:sz="0" w:space="0" w:color="auto"/>
                                                  </w:divBdr>
                                                  <w:divsChild>
                                                    <w:div w:id="791165951">
                                                      <w:marLeft w:val="0"/>
                                                      <w:marRight w:val="0"/>
                                                      <w:marTop w:val="0"/>
                                                      <w:marBottom w:val="0"/>
                                                      <w:divBdr>
                                                        <w:top w:val="none" w:sz="0" w:space="0" w:color="auto"/>
                                                        <w:left w:val="none" w:sz="0" w:space="0" w:color="auto"/>
                                                        <w:bottom w:val="none" w:sz="0" w:space="0" w:color="auto"/>
                                                        <w:right w:val="none" w:sz="0" w:space="0" w:color="auto"/>
                                                      </w:divBdr>
                                                      <w:divsChild>
                                                        <w:div w:id="591820993">
                                                          <w:marLeft w:val="0"/>
                                                          <w:marRight w:val="0"/>
                                                          <w:marTop w:val="0"/>
                                                          <w:marBottom w:val="0"/>
                                                          <w:divBdr>
                                                            <w:top w:val="none" w:sz="0" w:space="0" w:color="auto"/>
                                                            <w:left w:val="none" w:sz="0" w:space="0" w:color="auto"/>
                                                            <w:bottom w:val="none" w:sz="0" w:space="0" w:color="auto"/>
                                                            <w:right w:val="none" w:sz="0" w:space="0" w:color="auto"/>
                                                          </w:divBdr>
                                                          <w:divsChild>
                                                            <w:div w:id="1715495537">
                                                              <w:marLeft w:val="0"/>
                                                              <w:marRight w:val="-3525"/>
                                                              <w:marTop w:val="0"/>
                                                              <w:marBottom w:val="0"/>
                                                              <w:divBdr>
                                                                <w:top w:val="none" w:sz="0" w:space="0" w:color="auto"/>
                                                                <w:left w:val="none" w:sz="0" w:space="0" w:color="auto"/>
                                                                <w:bottom w:val="none" w:sz="0" w:space="0" w:color="auto"/>
                                                                <w:right w:val="none" w:sz="0" w:space="0" w:color="auto"/>
                                                              </w:divBdr>
                                                              <w:divsChild>
                                                                <w:div w:id="1296914898">
                                                                  <w:marLeft w:val="0"/>
                                                                  <w:marRight w:val="0"/>
                                                                  <w:marTop w:val="0"/>
                                                                  <w:marBottom w:val="0"/>
                                                                  <w:divBdr>
                                                                    <w:top w:val="none" w:sz="0" w:space="0" w:color="auto"/>
                                                                    <w:left w:val="none" w:sz="0" w:space="0" w:color="auto"/>
                                                                    <w:bottom w:val="none" w:sz="0" w:space="0" w:color="auto"/>
                                                                    <w:right w:val="none" w:sz="0" w:space="0" w:color="auto"/>
                                                                  </w:divBdr>
                                                                  <w:divsChild>
                                                                    <w:div w:id="1210342412">
                                                                      <w:marLeft w:val="0"/>
                                                                      <w:marRight w:val="0"/>
                                                                      <w:marTop w:val="0"/>
                                                                      <w:marBottom w:val="0"/>
                                                                      <w:divBdr>
                                                                        <w:top w:val="none" w:sz="0" w:space="0" w:color="auto"/>
                                                                        <w:left w:val="none" w:sz="0" w:space="0" w:color="auto"/>
                                                                        <w:bottom w:val="none" w:sz="0" w:space="0" w:color="auto"/>
                                                                        <w:right w:val="none" w:sz="0" w:space="0" w:color="auto"/>
                                                                      </w:divBdr>
                                                                      <w:divsChild>
                                                                        <w:div w:id="14962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8253">
                                                                  <w:marLeft w:val="0"/>
                                                                  <w:marRight w:val="0"/>
                                                                  <w:marTop w:val="0"/>
                                                                  <w:marBottom w:val="0"/>
                                                                  <w:divBdr>
                                                                    <w:top w:val="none" w:sz="0" w:space="0" w:color="auto"/>
                                                                    <w:left w:val="none" w:sz="0" w:space="0" w:color="auto"/>
                                                                    <w:bottom w:val="none" w:sz="0" w:space="0" w:color="auto"/>
                                                                    <w:right w:val="none" w:sz="0" w:space="0" w:color="auto"/>
                                                                  </w:divBdr>
                                                                  <w:divsChild>
                                                                    <w:div w:id="565990449">
                                                                      <w:marLeft w:val="0"/>
                                                                      <w:marRight w:val="0"/>
                                                                      <w:marTop w:val="0"/>
                                                                      <w:marBottom w:val="0"/>
                                                                      <w:divBdr>
                                                                        <w:top w:val="none" w:sz="0" w:space="0" w:color="auto"/>
                                                                        <w:left w:val="none" w:sz="0" w:space="0" w:color="auto"/>
                                                                        <w:bottom w:val="none" w:sz="0" w:space="0" w:color="auto"/>
                                                                        <w:right w:val="none" w:sz="0" w:space="0" w:color="auto"/>
                                                                      </w:divBdr>
                                                                      <w:divsChild>
                                                                        <w:div w:id="19945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8793">
                                                                  <w:marLeft w:val="0"/>
                                                                  <w:marRight w:val="0"/>
                                                                  <w:marTop w:val="0"/>
                                                                  <w:marBottom w:val="0"/>
                                                                  <w:divBdr>
                                                                    <w:top w:val="none" w:sz="0" w:space="0" w:color="auto"/>
                                                                    <w:left w:val="none" w:sz="0" w:space="0" w:color="auto"/>
                                                                    <w:bottom w:val="none" w:sz="0" w:space="0" w:color="auto"/>
                                                                    <w:right w:val="none" w:sz="0" w:space="0" w:color="auto"/>
                                                                  </w:divBdr>
                                                                  <w:divsChild>
                                                                    <w:div w:id="1400859039">
                                                                      <w:marLeft w:val="0"/>
                                                                      <w:marRight w:val="0"/>
                                                                      <w:marTop w:val="0"/>
                                                                      <w:marBottom w:val="0"/>
                                                                      <w:divBdr>
                                                                        <w:top w:val="none" w:sz="0" w:space="0" w:color="auto"/>
                                                                        <w:left w:val="none" w:sz="0" w:space="0" w:color="auto"/>
                                                                        <w:bottom w:val="none" w:sz="0" w:space="0" w:color="auto"/>
                                                                        <w:right w:val="none" w:sz="0" w:space="0" w:color="auto"/>
                                                                      </w:divBdr>
                                                                      <w:divsChild>
                                                                        <w:div w:id="1738161438">
                                                                          <w:marLeft w:val="0"/>
                                                                          <w:marRight w:val="0"/>
                                                                          <w:marTop w:val="0"/>
                                                                          <w:marBottom w:val="0"/>
                                                                          <w:divBdr>
                                                                            <w:top w:val="none" w:sz="0" w:space="0" w:color="auto"/>
                                                                            <w:left w:val="none" w:sz="0" w:space="0" w:color="auto"/>
                                                                            <w:bottom w:val="none" w:sz="0" w:space="0" w:color="auto"/>
                                                                            <w:right w:val="none" w:sz="0" w:space="0" w:color="auto"/>
                                                                          </w:divBdr>
                                                                          <w:divsChild>
                                                                            <w:div w:id="1617709906">
                                                                              <w:marLeft w:val="0"/>
                                                                              <w:marRight w:val="0"/>
                                                                              <w:marTop w:val="0"/>
                                                                              <w:marBottom w:val="0"/>
                                                                              <w:divBdr>
                                                                                <w:top w:val="none" w:sz="0" w:space="0" w:color="auto"/>
                                                                                <w:left w:val="none" w:sz="0" w:space="0" w:color="auto"/>
                                                                                <w:bottom w:val="none" w:sz="0" w:space="0" w:color="auto"/>
                                                                                <w:right w:val="none" w:sz="0" w:space="0" w:color="auto"/>
                                                                              </w:divBdr>
                                                                            </w:div>
                                                                            <w:div w:id="9385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3138">
                          <w:marLeft w:val="0"/>
                          <w:marRight w:val="0"/>
                          <w:marTop w:val="0"/>
                          <w:marBottom w:val="0"/>
                          <w:divBdr>
                            <w:top w:val="none" w:sz="0" w:space="0" w:color="auto"/>
                            <w:left w:val="none" w:sz="0" w:space="0" w:color="auto"/>
                            <w:bottom w:val="none" w:sz="0" w:space="0" w:color="auto"/>
                            <w:right w:val="none" w:sz="0" w:space="0" w:color="auto"/>
                          </w:divBdr>
                          <w:divsChild>
                            <w:div w:id="817696800">
                              <w:marLeft w:val="0"/>
                              <w:marRight w:val="0"/>
                              <w:marTop w:val="0"/>
                              <w:marBottom w:val="0"/>
                              <w:divBdr>
                                <w:top w:val="none" w:sz="0" w:space="0" w:color="auto"/>
                                <w:left w:val="none" w:sz="0" w:space="0" w:color="auto"/>
                                <w:bottom w:val="none" w:sz="0" w:space="0" w:color="auto"/>
                                <w:right w:val="none" w:sz="0" w:space="0" w:color="auto"/>
                              </w:divBdr>
                              <w:divsChild>
                                <w:div w:id="1566332405">
                                  <w:marLeft w:val="0"/>
                                  <w:marRight w:val="0"/>
                                  <w:marTop w:val="0"/>
                                  <w:marBottom w:val="0"/>
                                  <w:divBdr>
                                    <w:top w:val="none" w:sz="0" w:space="0" w:color="auto"/>
                                    <w:left w:val="none" w:sz="0" w:space="0" w:color="auto"/>
                                    <w:bottom w:val="none" w:sz="0" w:space="0" w:color="auto"/>
                                    <w:right w:val="none" w:sz="0" w:space="0" w:color="auto"/>
                                  </w:divBdr>
                                  <w:divsChild>
                                    <w:div w:id="204948">
                                      <w:marLeft w:val="0"/>
                                      <w:marRight w:val="0"/>
                                      <w:marTop w:val="0"/>
                                      <w:marBottom w:val="0"/>
                                      <w:divBdr>
                                        <w:top w:val="none" w:sz="0" w:space="0" w:color="auto"/>
                                        <w:left w:val="none" w:sz="0" w:space="0" w:color="auto"/>
                                        <w:bottom w:val="none" w:sz="0" w:space="0" w:color="auto"/>
                                        <w:right w:val="none" w:sz="0" w:space="0" w:color="auto"/>
                                      </w:divBdr>
                                      <w:divsChild>
                                        <w:div w:id="320156892">
                                          <w:marLeft w:val="0"/>
                                          <w:marRight w:val="0"/>
                                          <w:marTop w:val="0"/>
                                          <w:marBottom w:val="0"/>
                                          <w:divBdr>
                                            <w:top w:val="none" w:sz="0" w:space="0" w:color="auto"/>
                                            <w:left w:val="none" w:sz="0" w:space="0" w:color="auto"/>
                                            <w:bottom w:val="none" w:sz="0" w:space="0" w:color="auto"/>
                                            <w:right w:val="none" w:sz="0" w:space="0" w:color="auto"/>
                                          </w:divBdr>
                                          <w:divsChild>
                                            <w:div w:id="369385289">
                                              <w:marLeft w:val="0"/>
                                              <w:marRight w:val="0"/>
                                              <w:marTop w:val="0"/>
                                              <w:marBottom w:val="0"/>
                                              <w:divBdr>
                                                <w:top w:val="none" w:sz="0" w:space="0" w:color="auto"/>
                                                <w:left w:val="none" w:sz="0" w:space="0" w:color="auto"/>
                                                <w:bottom w:val="none" w:sz="0" w:space="0" w:color="auto"/>
                                                <w:right w:val="none" w:sz="0" w:space="0" w:color="auto"/>
                                              </w:divBdr>
                                            </w:div>
                                            <w:div w:id="1005324105">
                                              <w:marLeft w:val="0"/>
                                              <w:marRight w:val="0"/>
                                              <w:marTop w:val="0"/>
                                              <w:marBottom w:val="0"/>
                                              <w:divBdr>
                                                <w:top w:val="none" w:sz="0" w:space="0" w:color="auto"/>
                                                <w:left w:val="none" w:sz="0" w:space="0" w:color="auto"/>
                                                <w:bottom w:val="none" w:sz="0" w:space="0" w:color="auto"/>
                                                <w:right w:val="none" w:sz="0" w:space="0" w:color="auto"/>
                                              </w:divBdr>
                                              <w:divsChild>
                                                <w:div w:id="4878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0561">
                                          <w:marLeft w:val="0"/>
                                          <w:marRight w:val="-3525"/>
                                          <w:marTop w:val="0"/>
                                          <w:marBottom w:val="0"/>
                                          <w:divBdr>
                                            <w:top w:val="none" w:sz="0" w:space="0" w:color="auto"/>
                                            <w:left w:val="none" w:sz="0" w:space="0" w:color="auto"/>
                                            <w:bottom w:val="none" w:sz="0" w:space="0" w:color="auto"/>
                                            <w:right w:val="none" w:sz="0" w:space="0" w:color="auto"/>
                                          </w:divBdr>
                                          <w:divsChild>
                                            <w:div w:id="1303578764">
                                              <w:marLeft w:val="0"/>
                                              <w:marRight w:val="0"/>
                                              <w:marTop w:val="0"/>
                                              <w:marBottom w:val="0"/>
                                              <w:divBdr>
                                                <w:top w:val="none" w:sz="0" w:space="0" w:color="auto"/>
                                                <w:left w:val="none" w:sz="0" w:space="0" w:color="auto"/>
                                                <w:bottom w:val="none" w:sz="0" w:space="0" w:color="auto"/>
                                                <w:right w:val="none" w:sz="0" w:space="0" w:color="auto"/>
                                              </w:divBdr>
                                              <w:divsChild>
                                                <w:div w:id="1969427849">
                                                  <w:marLeft w:val="0"/>
                                                  <w:marRight w:val="0"/>
                                                  <w:marTop w:val="0"/>
                                                  <w:marBottom w:val="0"/>
                                                  <w:divBdr>
                                                    <w:top w:val="none" w:sz="0" w:space="0" w:color="auto"/>
                                                    <w:left w:val="none" w:sz="0" w:space="0" w:color="auto"/>
                                                    <w:bottom w:val="none" w:sz="0" w:space="0" w:color="auto"/>
                                                    <w:right w:val="none" w:sz="0" w:space="0" w:color="auto"/>
                                                  </w:divBdr>
                                                </w:div>
                                                <w:div w:id="1047991967">
                                                  <w:marLeft w:val="0"/>
                                                  <w:marRight w:val="0"/>
                                                  <w:marTop w:val="0"/>
                                                  <w:marBottom w:val="0"/>
                                                  <w:divBdr>
                                                    <w:top w:val="none" w:sz="0" w:space="0" w:color="auto"/>
                                                    <w:left w:val="none" w:sz="0" w:space="0" w:color="auto"/>
                                                    <w:bottom w:val="none" w:sz="0" w:space="0" w:color="auto"/>
                                                    <w:right w:val="none" w:sz="0" w:space="0" w:color="auto"/>
                                                  </w:divBdr>
                                                  <w:divsChild>
                                                    <w:div w:id="123038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760005">
                  <w:marLeft w:val="0"/>
                  <w:marRight w:val="0"/>
                  <w:marTop w:val="0"/>
                  <w:marBottom w:val="0"/>
                  <w:divBdr>
                    <w:top w:val="none" w:sz="0" w:space="0" w:color="auto"/>
                    <w:left w:val="none" w:sz="0" w:space="0" w:color="auto"/>
                    <w:bottom w:val="none" w:sz="0" w:space="0" w:color="auto"/>
                    <w:right w:val="none" w:sz="0" w:space="0" w:color="auto"/>
                  </w:divBdr>
                  <w:divsChild>
                    <w:div w:id="1679649244">
                      <w:marLeft w:val="0"/>
                      <w:marRight w:val="0"/>
                      <w:marTop w:val="0"/>
                      <w:marBottom w:val="0"/>
                      <w:divBdr>
                        <w:top w:val="none" w:sz="0" w:space="0" w:color="auto"/>
                        <w:left w:val="none" w:sz="0" w:space="0" w:color="auto"/>
                        <w:bottom w:val="none" w:sz="0" w:space="0" w:color="auto"/>
                        <w:right w:val="none" w:sz="0" w:space="0" w:color="auto"/>
                      </w:divBdr>
                    </w:div>
                  </w:divsChild>
                </w:div>
                <w:div w:id="579290487">
                  <w:marLeft w:val="0"/>
                  <w:marRight w:val="0"/>
                  <w:marTop w:val="0"/>
                  <w:marBottom w:val="0"/>
                  <w:divBdr>
                    <w:top w:val="none" w:sz="0" w:space="0" w:color="auto"/>
                    <w:left w:val="none" w:sz="0" w:space="0" w:color="auto"/>
                    <w:bottom w:val="none" w:sz="0" w:space="0" w:color="auto"/>
                    <w:right w:val="none" w:sz="0" w:space="0" w:color="auto"/>
                  </w:divBdr>
                  <w:divsChild>
                    <w:div w:id="979844294">
                      <w:marLeft w:val="0"/>
                      <w:marRight w:val="0"/>
                      <w:marTop w:val="0"/>
                      <w:marBottom w:val="0"/>
                      <w:divBdr>
                        <w:top w:val="none" w:sz="0" w:space="0" w:color="auto"/>
                        <w:left w:val="none" w:sz="0" w:space="0" w:color="auto"/>
                        <w:bottom w:val="none" w:sz="0" w:space="0" w:color="auto"/>
                        <w:right w:val="none" w:sz="0" w:space="0" w:color="auto"/>
                      </w:divBdr>
                      <w:divsChild>
                        <w:div w:id="1337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7221">
                  <w:marLeft w:val="0"/>
                  <w:marRight w:val="0"/>
                  <w:marTop w:val="0"/>
                  <w:marBottom w:val="0"/>
                  <w:divBdr>
                    <w:top w:val="none" w:sz="0" w:space="0" w:color="auto"/>
                    <w:left w:val="none" w:sz="0" w:space="0" w:color="auto"/>
                    <w:bottom w:val="none" w:sz="0" w:space="0" w:color="auto"/>
                    <w:right w:val="none" w:sz="0" w:space="0" w:color="auto"/>
                  </w:divBdr>
                  <w:divsChild>
                    <w:div w:id="188766632">
                      <w:marLeft w:val="0"/>
                      <w:marRight w:val="0"/>
                      <w:marTop w:val="0"/>
                      <w:marBottom w:val="0"/>
                      <w:divBdr>
                        <w:top w:val="none" w:sz="0" w:space="0" w:color="auto"/>
                        <w:left w:val="none" w:sz="0" w:space="0" w:color="auto"/>
                        <w:bottom w:val="none" w:sz="0" w:space="0" w:color="auto"/>
                        <w:right w:val="none" w:sz="0" w:space="0" w:color="auto"/>
                      </w:divBdr>
                      <w:divsChild>
                        <w:div w:id="21303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596127">
      <w:bodyDiv w:val="1"/>
      <w:marLeft w:val="0"/>
      <w:marRight w:val="0"/>
      <w:marTop w:val="0"/>
      <w:marBottom w:val="0"/>
      <w:divBdr>
        <w:top w:val="none" w:sz="0" w:space="0" w:color="auto"/>
        <w:left w:val="none" w:sz="0" w:space="0" w:color="auto"/>
        <w:bottom w:val="none" w:sz="0" w:space="0" w:color="auto"/>
        <w:right w:val="none" w:sz="0" w:space="0" w:color="auto"/>
      </w:divBdr>
    </w:div>
    <w:div w:id="1950625794">
      <w:bodyDiv w:val="1"/>
      <w:marLeft w:val="0"/>
      <w:marRight w:val="0"/>
      <w:marTop w:val="0"/>
      <w:marBottom w:val="0"/>
      <w:divBdr>
        <w:top w:val="none" w:sz="0" w:space="0" w:color="auto"/>
        <w:left w:val="none" w:sz="0" w:space="0" w:color="auto"/>
        <w:bottom w:val="none" w:sz="0" w:space="0" w:color="auto"/>
        <w:right w:val="none" w:sz="0" w:space="0" w:color="auto"/>
      </w:divBdr>
    </w:div>
    <w:div w:id="1969240994">
      <w:bodyDiv w:val="1"/>
      <w:marLeft w:val="0"/>
      <w:marRight w:val="0"/>
      <w:marTop w:val="0"/>
      <w:marBottom w:val="0"/>
      <w:divBdr>
        <w:top w:val="none" w:sz="0" w:space="0" w:color="auto"/>
        <w:left w:val="none" w:sz="0" w:space="0" w:color="auto"/>
        <w:bottom w:val="none" w:sz="0" w:space="0" w:color="auto"/>
        <w:right w:val="none" w:sz="0" w:space="0" w:color="auto"/>
      </w:divBdr>
      <w:divsChild>
        <w:div w:id="1412267694">
          <w:marLeft w:val="0"/>
          <w:marRight w:val="0"/>
          <w:marTop w:val="0"/>
          <w:marBottom w:val="0"/>
          <w:divBdr>
            <w:top w:val="none" w:sz="0" w:space="0" w:color="auto"/>
            <w:left w:val="none" w:sz="0" w:space="0" w:color="auto"/>
            <w:bottom w:val="none" w:sz="0" w:space="0" w:color="auto"/>
            <w:right w:val="none" w:sz="0" w:space="0" w:color="auto"/>
          </w:divBdr>
        </w:div>
      </w:divsChild>
    </w:div>
    <w:div w:id="2041198853">
      <w:bodyDiv w:val="1"/>
      <w:marLeft w:val="0"/>
      <w:marRight w:val="0"/>
      <w:marTop w:val="0"/>
      <w:marBottom w:val="0"/>
      <w:divBdr>
        <w:top w:val="none" w:sz="0" w:space="0" w:color="auto"/>
        <w:left w:val="none" w:sz="0" w:space="0" w:color="auto"/>
        <w:bottom w:val="none" w:sz="0" w:space="0" w:color="auto"/>
        <w:right w:val="none" w:sz="0" w:space="0" w:color="auto"/>
      </w:divBdr>
    </w:div>
    <w:div w:id="209702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atthewzcapps.com/2012/03/05/8-insights-from-tim-kellers-the-meaning-of-marria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ecouplesclinic.com/order-developing-habits-for-relationship-succes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tthewzcapps.com/2012/03/05/8-insights-from-tim-kellers-the-meaning-of-marriage/"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thecouplesclinic.com/book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arch.ebscoho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DC713-6B4D-49E4-BCDD-53F6B46BF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1765</TotalTime>
  <Pages>10</Pages>
  <Words>3412</Words>
  <Characters>19453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Hurley</dc:creator>
  <cp:lastModifiedBy>Jim Hurley</cp:lastModifiedBy>
  <cp:revision>16</cp:revision>
  <cp:lastPrinted>2019-11-04T16:37:00Z</cp:lastPrinted>
  <dcterms:created xsi:type="dcterms:W3CDTF">2019-11-03T10:58:00Z</dcterms:created>
  <dcterms:modified xsi:type="dcterms:W3CDTF">2019-11-12T21:12:00Z</dcterms:modified>
</cp:coreProperties>
</file>