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5782" w14:textId="27DF5A9B" w:rsidR="002B7327" w:rsidRPr="002B7327" w:rsidRDefault="002B7327" w:rsidP="002B7327">
      <w:pPr>
        <w:jc w:val="center"/>
        <w:rPr>
          <w:rFonts w:ascii="Times New Roman" w:hAnsi="Times New Roman" w:cs="Times New Roman"/>
          <w:b/>
          <w:bCs/>
          <w:sz w:val="32"/>
          <w:szCs w:val="32"/>
        </w:rPr>
      </w:pPr>
      <w:r w:rsidRPr="002B7327">
        <w:rPr>
          <w:rFonts w:ascii="Times New Roman" w:hAnsi="Times New Roman" w:cs="Times New Roman"/>
          <w:b/>
          <w:bCs/>
          <w:sz w:val="32"/>
          <w:szCs w:val="32"/>
        </w:rPr>
        <w:t>Missions</w:t>
      </w:r>
    </w:p>
    <w:p w14:paraId="45B9A9FF" w14:textId="643FE3E1" w:rsidR="00F848C2" w:rsidRPr="00620AAF" w:rsidRDefault="00F848C2" w:rsidP="002B7327">
      <w:pPr>
        <w:jc w:val="center"/>
        <w:rPr>
          <w:rFonts w:ascii="Times New Roman" w:hAnsi="Times New Roman" w:cs="Times New Roman"/>
          <w:b/>
          <w:bCs/>
        </w:rPr>
      </w:pPr>
      <w:r w:rsidRPr="00620AAF">
        <w:rPr>
          <w:rFonts w:ascii="Times New Roman" w:hAnsi="Times New Roman" w:cs="Times New Roman"/>
          <w:b/>
          <w:bCs/>
        </w:rPr>
        <w:t>Reformed Theological Seminary -</w:t>
      </w:r>
      <w:r w:rsidR="00620AAF">
        <w:rPr>
          <w:rFonts w:ascii="Times New Roman" w:hAnsi="Times New Roman" w:cs="Times New Roman"/>
          <w:b/>
          <w:bCs/>
        </w:rPr>
        <w:t xml:space="preserve"> </w:t>
      </w:r>
      <w:r w:rsidRPr="00620AAF">
        <w:rPr>
          <w:rFonts w:ascii="Times New Roman" w:hAnsi="Times New Roman" w:cs="Times New Roman"/>
          <w:b/>
          <w:bCs/>
        </w:rPr>
        <w:t>Houston</w:t>
      </w:r>
    </w:p>
    <w:p w14:paraId="7EBB7519" w14:textId="59D9F3CE" w:rsidR="00F848C2" w:rsidRPr="00620AAF" w:rsidRDefault="00655602" w:rsidP="002B7327">
      <w:pPr>
        <w:jc w:val="center"/>
        <w:rPr>
          <w:rFonts w:ascii="Times New Roman" w:hAnsi="Times New Roman" w:cs="Times New Roman"/>
        </w:rPr>
      </w:pPr>
      <w:r w:rsidRPr="00620AAF">
        <w:rPr>
          <w:rFonts w:ascii="Times New Roman" w:hAnsi="Times New Roman" w:cs="Times New Roman"/>
        </w:rPr>
        <w:t xml:space="preserve">Spring </w:t>
      </w:r>
      <w:r w:rsidR="00F848C2" w:rsidRPr="00620AAF">
        <w:rPr>
          <w:rFonts w:ascii="Times New Roman" w:hAnsi="Times New Roman" w:cs="Times New Roman"/>
        </w:rPr>
        <w:t>20</w:t>
      </w:r>
      <w:r w:rsidRPr="00620AAF">
        <w:rPr>
          <w:rFonts w:ascii="Times New Roman" w:hAnsi="Times New Roman" w:cs="Times New Roman"/>
        </w:rPr>
        <w:t>20</w:t>
      </w:r>
    </w:p>
    <w:p w14:paraId="32DF3184" w14:textId="5168212E" w:rsidR="00793427" w:rsidRPr="00620AAF" w:rsidRDefault="00F848C2" w:rsidP="002B7327">
      <w:pPr>
        <w:jc w:val="center"/>
        <w:rPr>
          <w:rFonts w:ascii="Times New Roman" w:hAnsi="Times New Roman" w:cs="Times New Roman"/>
        </w:rPr>
      </w:pPr>
      <w:r w:rsidRPr="00620AAF">
        <w:rPr>
          <w:rFonts w:ascii="Times New Roman" w:hAnsi="Times New Roman" w:cs="Times New Roman"/>
        </w:rPr>
        <w:t xml:space="preserve">2 </w:t>
      </w:r>
      <w:r w:rsidR="002B7327">
        <w:rPr>
          <w:rFonts w:ascii="Times New Roman" w:hAnsi="Times New Roman" w:cs="Times New Roman"/>
        </w:rPr>
        <w:t>c</w:t>
      </w:r>
      <w:r w:rsidRPr="00620AAF">
        <w:rPr>
          <w:rFonts w:ascii="Times New Roman" w:hAnsi="Times New Roman" w:cs="Times New Roman"/>
        </w:rPr>
        <w:t xml:space="preserve">redit </w:t>
      </w:r>
      <w:r w:rsidR="002B7327">
        <w:rPr>
          <w:rFonts w:ascii="Times New Roman" w:hAnsi="Times New Roman" w:cs="Times New Roman"/>
        </w:rPr>
        <w:t>h</w:t>
      </w:r>
      <w:r w:rsidRPr="00620AAF">
        <w:rPr>
          <w:rFonts w:ascii="Times New Roman" w:hAnsi="Times New Roman" w:cs="Times New Roman"/>
        </w:rPr>
        <w:t>our</w:t>
      </w:r>
      <w:r w:rsidR="00056CE3" w:rsidRPr="00620AAF">
        <w:rPr>
          <w:rFonts w:ascii="Times New Roman" w:hAnsi="Times New Roman" w:cs="Times New Roman"/>
        </w:rPr>
        <w:t>s</w:t>
      </w:r>
      <w:r w:rsidRPr="00620AAF">
        <w:rPr>
          <w:rFonts w:ascii="Times New Roman" w:hAnsi="Times New Roman" w:cs="Times New Roman"/>
        </w:rPr>
        <w:br/>
      </w:r>
    </w:p>
    <w:p w14:paraId="6ABED632" w14:textId="021625CE" w:rsidR="00F848C2" w:rsidRPr="00417D5F" w:rsidRDefault="00F848C2" w:rsidP="00793427">
      <w:pPr>
        <w:rPr>
          <w:rFonts w:ascii="Times New Roman" w:hAnsi="Times New Roman" w:cs="Times New Roman"/>
          <w:b/>
          <w:bCs/>
        </w:rPr>
      </w:pPr>
      <w:r w:rsidRPr="00417D5F">
        <w:rPr>
          <w:rFonts w:ascii="Times New Roman" w:hAnsi="Times New Roman" w:cs="Times New Roman"/>
          <w:b/>
          <w:bCs/>
        </w:rPr>
        <w:t>Dates</w:t>
      </w:r>
      <w:r w:rsidR="002B7327">
        <w:rPr>
          <w:rFonts w:ascii="Times New Roman" w:hAnsi="Times New Roman" w:cs="Times New Roman"/>
          <w:b/>
          <w:bCs/>
        </w:rPr>
        <w:t>:</w:t>
      </w:r>
      <w:r w:rsidRPr="00417D5F">
        <w:rPr>
          <w:rFonts w:ascii="Times New Roman" w:hAnsi="Times New Roman" w:cs="Times New Roman"/>
          <w:b/>
          <w:bCs/>
        </w:rPr>
        <w:t xml:space="preserve"> </w:t>
      </w:r>
    </w:p>
    <w:p w14:paraId="0C6C0C97" w14:textId="26B4F501" w:rsidR="00F848C2" w:rsidRPr="00620AAF" w:rsidRDefault="00F848C2" w:rsidP="00417D5F">
      <w:pPr>
        <w:tabs>
          <w:tab w:val="left" w:pos="900"/>
        </w:tabs>
        <w:rPr>
          <w:rFonts w:ascii="Times New Roman" w:hAnsi="Times New Roman" w:cs="Times New Roman"/>
        </w:rPr>
      </w:pPr>
      <w:r w:rsidRPr="00620AAF">
        <w:rPr>
          <w:rFonts w:ascii="Times New Roman" w:hAnsi="Times New Roman" w:cs="Times New Roman"/>
        </w:rPr>
        <w:t xml:space="preserve">6 </w:t>
      </w:r>
      <w:r w:rsidR="002B7327">
        <w:rPr>
          <w:rFonts w:ascii="Times New Roman" w:hAnsi="Times New Roman" w:cs="Times New Roman"/>
        </w:rPr>
        <w:t xml:space="preserve">  </w:t>
      </w:r>
      <w:r w:rsidRPr="00620AAF">
        <w:rPr>
          <w:rFonts w:ascii="Times New Roman" w:hAnsi="Times New Roman" w:cs="Times New Roman"/>
        </w:rPr>
        <w:t>March</w:t>
      </w:r>
      <w:r w:rsidR="00CC613F">
        <w:rPr>
          <w:rFonts w:ascii="Times New Roman" w:hAnsi="Times New Roman" w:cs="Times New Roman"/>
        </w:rPr>
        <w:t xml:space="preserve">     </w:t>
      </w:r>
      <w:r w:rsidRPr="00620AAF">
        <w:rPr>
          <w:rFonts w:ascii="Times New Roman" w:hAnsi="Times New Roman" w:cs="Times New Roman"/>
          <w:color w:val="000000"/>
          <w:shd w:val="clear" w:color="auto" w:fill="FFFFFF"/>
        </w:rPr>
        <w:t>6:30 pm – 9:30 pm</w:t>
      </w:r>
    </w:p>
    <w:p w14:paraId="40034D35" w14:textId="0727DE71" w:rsidR="00F848C2" w:rsidRPr="00620AAF" w:rsidRDefault="00F848C2" w:rsidP="00793427">
      <w:pPr>
        <w:rPr>
          <w:rFonts w:ascii="Times New Roman" w:eastAsia="Times New Roman" w:hAnsi="Times New Roman" w:cs="Times New Roman"/>
        </w:rPr>
      </w:pPr>
      <w:r w:rsidRPr="00620AAF">
        <w:rPr>
          <w:rFonts w:ascii="Times New Roman" w:hAnsi="Times New Roman" w:cs="Times New Roman"/>
        </w:rPr>
        <w:t xml:space="preserve">7 </w:t>
      </w:r>
      <w:r w:rsidR="002B7327">
        <w:rPr>
          <w:rFonts w:ascii="Times New Roman" w:hAnsi="Times New Roman" w:cs="Times New Roman"/>
        </w:rPr>
        <w:t xml:space="preserve">  </w:t>
      </w:r>
      <w:r w:rsidRPr="00620AAF">
        <w:rPr>
          <w:rFonts w:ascii="Times New Roman" w:hAnsi="Times New Roman" w:cs="Times New Roman"/>
        </w:rPr>
        <w:t>March</w:t>
      </w:r>
      <w:r w:rsidR="00CC613F">
        <w:rPr>
          <w:rFonts w:ascii="Times New Roman" w:hAnsi="Times New Roman" w:cs="Times New Roman"/>
        </w:rPr>
        <w:t xml:space="preserve">     </w:t>
      </w:r>
      <w:r w:rsidRPr="00620AAF">
        <w:rPr>
          <w:rFonts w:ascii="Times New Roman" w:eastAsia="Times New Roman" w:hAnsi="Times New Roman" w:cs="Times New Roman"/>
          <w:color w:val="000000"/>
          <w:shd w:val="clear" w:color="auto" w:fill="FFFFFF"/>
        </w:rPr>
        <w:t>9:00 am – 4:00 pm</w:t>
      </w:r>
    </w:p>
    <w:p w14:paraId="047077FE" w14:textId="1F8D4C93" w:rsidR="00F848C2" w:rsidRPr="00620AAF" w:rsidRDefault="00F848C2" w:rsidP="00793427">
      <w:pPr>
        <w:rPr>
          <w:rFonts w:ascii="Times New Roman" w:hAnsi="Times New Roman" w:cs="Times New Roman"/>
        </w:rPr>
      </w:pPr>
      <w:r w:rsidRPr="00620AAF">
        <w:rPr>
          <w:rFonts w:ascii="Times New Roman" w:hAnsi="Times New Roman" w:cs="Times New Roman"/>
        </w:rPr>
        <w:t>27 March</w:t>
      </w:r>
      <w:r w:rsidR="00CC613F">
        <w:rPr>
          <w:rFonts w:ascii="Times New Roman" w:hAnsi="Times New Roman" w:cs="Times New Roman"/>
        </w:rPr>
        <w:t xml:space="preserve">     </w:t>
      </w:r>
      <w:r w:rsidRPr="00620AAF">
        <w:rPr>
          <w:rFonts w:ascii="Times New Roman" w:hAnsi="Times New Roman" w:cs="Times New Roman"/>
          <w:color w:val="000000"/>
          <w:shd w:val="clear" w:color="auto" w:fill="FFFFFF"/>
        </w:rPr>
        <w:t>6:30 pm – 9:30 pm</w:t>
      </w:r>
    </w:p>
    <w:p w14:paraId="4320B8A1" w14:textId="0ABF6DBC" w:rsidR="00F848C2" w:rsidRPr="00620AAF" w:rsidRDefault="00F848C2" w:rsidP="00793427">
      <w:pPr>
        <w:rPr>
          <w:rFonts w:ascii="Times New Roman" w:eastAsia="Times New Roman" w:hAnsi="Times New Roman" w:cs="Times New Roman"/>
        </w:rPr>
      </w:pPr>
      <w:r w:rsidRPr="00620AAF">
        <w:rPr>
          <w:rFonts w:ascii="Times New Roman" w:hAnsi="Times New Roman" w:cs="Times New Roman"/>
        </w:rPr>
        <w:t>28 March</w:t>
      </w:r>
      <w:r w:rsidR="00CC613F">
        <w:rPr>
          <w:rFonts w:ascii="Times New Roman" w:hAnsi="Times New Roman" w:cs="Times New Roman"/>
        </w:rPr>
        <w:t xml:space="preserve">     </w:t>
      </w:r>
      <w:r w:rsidRPr="00620AAF">
        <w:rPr>
          <w:rFonts w:ascii="Times New Roman" w:eastAsia="Times New Roman" w:hAnsi="Times New Roman" w:cs="Times New Roman"/>
          <w:color w:val="000000"/>
          <w:shd w:val="clear" w:color="auto" w:fill="FFFFFF"/>
        </w:rPr>
        <w:t>9:00 am – 4:00 pm</w:t>
      </w:r>
    </w:p>
    <w:p w14:paraId="4B90D9EE" w14:textId="21F70930" w:rsidR="00F848C2" w:rsidRPr="00620AAF" w:rsidRDefault="00F848C2" w:rsidP="00793427">
      <w:pPr>
        <w:rPr>
          <w:rFonts w:ascii="Times New Roman" w:hAnsi="Times New Roman" w:cs="Times New Roman"/>
        </w:rPr>
      </w:pPr>
      <w:r w:rsidRPr="00620AAF">
        <w:rPr>
          <w:rFonts w:ascii="Times New Roman" w:hAnsi="Times New Roman" w:cs="Times New Roman"/>
        </w:rPr>
        <w:t xml:space="preserve">3 </w:t>
      </w:r>
      <w:r w:rsidR="002B7327">
        <w:rPr>
          <w:rFonts w:ascii="Times New Roman" w:hAnsi="Times New Roman" w:cs="Times New Roman"/>
        </w:rPr>
        <w:t xml:space="preserve">  </w:t>
      </w:r>
      <w:r w:rsidRPr="00620AAF">
        <w:rPr>
          <w:rFonts w:ascii="Times New Roman" w:hAnsi="Times New Roman" w:cs="Times New Roman"/>
        </w:rPr>
        <w:t>April</w:t>
      </w:r>
      <w:r w:rsidR="00CC613F">
        <w:rPr>
          <w:rFonts w:ascii="Times New Roman" w:hAnsi="Times New Roman" w:cs="Times New Roman"/>
        </w:rPr>
        <w:t xml:space="preserve">       </w:t>
      </w:r>
      <w:r w:rsidRPr="00620AAF">
        <w:rPr>
          <w:rFonts w:ascii="Times New Roman" w:hAnsi="Times New Roman" w:cs="Times New Roman"/>
          <w:color w:val="000000"/>
          <w:shd w:val="clear" w:color="auto" w:fill="FFFFFF"/>
        </w:rPr>
        <w:t>6:30 pm – 9:30 pm</w:t>
      </w:r>
    </w:p>
    <w:p w14:paraId="69059AFA" w14:textId="2CC51AAD" w:rsidR="00F848C2" w:rsidRPr="00620AAF" w:rsidRDefault="00F848C2" w:rsidP="00793427">
      <w:pPr>
        <w:rPr>
          <w:rFonts w:ascii="Times New Roman" w:eastAsia="Times New Roman" w:hAnsi="Times New Roman" w:cs="Times New Roman"/>
        </w:rPr>
      </w:pPr>
      <w:r w:rsidRPr="00620AAF">
        <w:rPr>
          <w:rFonts w:ascii="Times New Roman" w:hAnsi="Times New Roman" w:cs="Times New Roman"/>
        </w:rPr>
        <w:t>4</w:t>
      </w:r>
      <w:r w:rsidR="002B7327">
        <w:rPr>
          <w:rFonts w:ascii="Times New Roman" w:hAnsi="Times New Roman" w:cs="Times New Roman"/>
        </w:rPr>
        <w:t xml:space="preserve">  </w:t>
      </w:r>
      <w:r w:rsidR="002B7327">
        <w:rPr>
          <w:rFonts w:ascii="Times New Roman" w:hAnsi="Times New Roman" w:cs="Times New Roman"/>
          <w:vertAlign w:val="superscript"/>
        </w:rPr>
        <w:t xml:space="preserve"> </w:t>
      </w:r>
      <w:r w:rsidRPr="00620AAF">
        <w:rPr>
          <w:rFonts w:ascii="Times New Roman" w:hAnsi="Times New Roman" w:cs="Times New Roman"/>
        </w:rPr>
        <w:t>April</w:t>
      </w:r>
      <w:r w:rsidR="00CC613F">
        <w:rPr>
          <w:rFonts w:ascii="Times New Roman" w:hAnsi="Times New Roman" w:cs="Times New Roman"/>
        </w:rPr>
        <w:t xml:space="preserve">       </w:t>
      </w:r>
      <w:r w:rsidRPr="00620AAF">
        <w:rPr>
          <w:rFonts w:ascii="Times New Roman" w:eastAsia="Times New Roman" w:hAnsi="Times New Roman" w:cs="Times New Roman"/>
          <w:color w:val="000000"/>
          <w:shd w:val="clear" w:color="auto" w:fill="FFFFFF"/>
        </w:rPr>
        <w:t>9:00 am – 4:00 pm</w:t>
      </w:r>
    </w:p>
    <w:p w14:paraId="3B80931C" w14:textId="77777777" w:rsidR="00F848C2" w:rsidRPr="00620AAF" w:rsidRDefault="00F848C2" w:rsidP="00793427">
      <w:pPr>
        <w:rPr>
          <w:rFonts w:ascii="Times New Roman" w:eastAsia="Times New Roman" w:hAnsi="Times New Roman" w:cs="Times New Roman"/>
          <w:b/>
          <w:bCs/>
        </w:rPr>
      </w:pPr>
    </w:p>
    <w:p w14:paraId="0EFB7E9A" w14:textId="3BE07126" w:rsidR="00F848C2" w:rsidRPr="00620AAF" w:rsidRDefault="00F848C2" w:rsidP="00793427">
      <w:pPr>
        <w:rPr>
          <w:rFonts w:ascii="Times New Roman" w:hAnsi="Times New Roman" w:cs="Times New Roman"/>
        </w:rPr>
      </w:pPr>
      <w:r w:rsidRPr="00620AAF">
        <w:rPr>
          <w:rFonts w:ascii="Times New Roman" w:eastAsia="Times New Roman" w:hAnsi="Times New Roman" w:cs="Times New Roman"/>
          <w:b/>
          <w:bCs/>
        </w:rPr>
        <w:t>Rev. Dr. Julian Zugg</w:t>
      </w:r>
      <w:r w:rsidR="00CC613F">
        <w:rPr>
          <w:rFonts w:ascii="Times New Roman" w:eastAsia="Times New Roman" w:hAnsi="Times New Roman" w:cs="Times New Roman"/>
          <w:b/>
          <w:bCs/>
        </w:rPr>
        <w:t xml:space="preserve">, </w:t>
      </w:r>
      <w:r w:rsidR="00CC613F">
        <w:rPr>
          <w:rFonts w:ascii="Times New Roman" w:eastAsia="Times New Roman" w:hAnsi="Times New Roman" w:cs="Times New Roman"/>
        </w:rPr>
        <w:t>Visiting Lecturer</w:t>
      </w:r>
      <w:r w:rsidRPr="00620AAF">
        <w:rPr>
          <w:rFonts w:ascii="Times New Roman" w:eastAsia="Times New Roman" w:hAnsi="Times New Roman" w:cs="Times New Roman"/>
          <w:b/>
          <w:bCs/>
        </w:rPr>
        <w:br/>
      </w:r>
      <w:r w:rsidRPr="00620AAF">
        <w:rPr>
          <w:rFonts w:ascii="Times New Roman" w:hAnsi="Times New Roman" w:cs="Times New Roman"/>
        </w:rPr>
        <w:t xml:space="preserve">Assistant Pastor, Covenant PCA, </w:t>
      </w:r>
      <w:r w:rsidR="00431749" w:rsidRPr="00620AAF">
        <w:rPr>
          <w:rFonts w:ascii="Times New Roman" w:hAnsi="Times New Roman" w:cs="Times New Roman"/>
        </w:rPr>
        <w:t>Tel.</w:t>
      </w:r>
      <w:r w:rsidR="00237854" w:rsidRPr="00620AAF">
        <w:rPr>
          <w:rFonts w:ascii="Times New Roman" w:hAnsi="Times New Roman" w:cs="Times New Roman"/>
        </w:rPr>
        <w:t xml:space="preserve"> </w:t>
      </w:r>
      <w:r w:rsidRPr="00620AAF">
        <w:rPr>
          <w:rFonts w:ascii="Times New Roman" w:hAnsi="Times New Roman" w:cs="Times New Roman"/>
        </w:rPr>
        <w:t xml:space="preserve">281 870 0349 </w:t>
      </w:r>
      <w:r w:rsidR="002B7327">
        <w:rPr>
          <w:rFonts w:ascii="Times New Roman" w:hAnsi="Times New Roman" w:cs="Times New Roman"/>
        </w:rPr>
        <w:t>j</w:t>
      </w:r>
      <w:r w:rsidR="00366621">
        <w:rPr>
          <w:rFonts w:ascii="Times New Roman" w:hAnsi="Times New Roman" w:cs="Times New Roman"/>
        </w:rPr>
        <w:t>zugg@mac.com</w:t>
      </w:r>
    </w:p>
    <w:p w14:paraId="2502EC6E" w14:textId="6CD189B6"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rPr>
        <w:t>English Academic Dean, MINTS Theological Seminary</w:t>
      </w:r>
      <w:r w:rsidR="00431749" w:rsidRPr="00620AAF">
        <w:rPr>
          <w:rFonts w:ascii="Times New Roman" w:eastAsia="Times New Roman" w:hAnsi="Times New Roman" w:cs="Times New Roman"/>
        </w:rPr>
        <w:t>, www.</w:t>
      </w:r>
      <w:r w:rsidRPr="00620AAF">
        <w:rPr>
          <w:rFonts w:ascii="Times New Roman" w:eastAsia="Times New Roman" w:hAnsi="Times New Roman" w:cs="Times New Roman"/>
        </w:rPr>
        <w:t xml:space="preserve">MINTS.edu </w:t>
      </w:r>
    </w:p>
    <w:p w14:paraId="6513D3DB" w14:textId="77777777" w:rsidR="00793427" w:rsidRPr="00620AAF" w:rsidRDefault="00793427" w:rsidP="00793427">
      <w:pPr>
        <w:rPr>
          <w:rFonts w:ascii="Times New Roman" w:eastAsia="Times New Roman" w:hAnsi="Times New Roman" w:cs="Times New Roman"/>
          <w:b/>
          <w:bCs/>
        </w:rPr>
      </w:pPr>
    </w:p>
    <w:p w14:paraId="3EB125EA" w14:textId="7F6F1F61"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Course Description </w:t>
      </w:r>
    </w:p>
    <w:p w14:paraId="15CC7C20" w14:textId="3A17267D" w:rsidR="00C21C51" w:rsidRPr="00620AAF" w:rsidRDefault="00C21C51" w:rsidP="00793427">
      <w:pPr>
        <w:rPr>
          <w:rFonts w:ascii="Times New Roman" w:eastAsia="Times New Roman" w:hAnsi="Times New Roman" w:cs="Times New Roman"/>
        </w:rPr>
      </w:pPr>
      <w:r w:rsidRPr="00620AAF">
        <w:rPr>
          <w:rFonts w:ascii="Times New Roman" w:eastAsia="Times New Roman" w:hAnsi="Times New Roman" w:cs="Times New Roman"/>
        </w:rPr>
        <w:t xml:space="preserve">The course is divided into </w:t>
      </w:r>
      <w:r w:rsidR="00366621">
        <w:rPr>
          <w:rFonts w:ascii="Times New Roman" w:eastAsia="Times New Roman" w:hAnsi="Times New Roman" w:cs="Times New Roman"/>
        </w:rPr>
        <w:t xml:space="preserve">four </w:t>
      </w:r>
      <w:r w:rsidRPr="00620AAF">
        <w:rPr>
          <w:rFonts w:ascii="Times New Roman" w:eastAsia="Times New Roman" w:hAnsi="Times New Roman" w:cs="Times New Roman"/>
        </w:rPr>
        <w:t xml:space="preserve">main areas. </w:t>
      </w:r>
    </w:p>
    <w:p w14:paraId="24D799AB" w14:textId="77777777" w:rsidR="00C21C51" w:rsidRPr="00620AAF" w:rsidRDefault="00C21C51" w:rsidP="00793427">
      <w:pPr>
        <w:rPr>
          <w:rFonts w:ascii="Times New Roman" w:eastAsia="Times New Roman" w:hAnsi="Times New Roman" w:cs="Times New Roman"/>
        </w:rPr>
      </w:pPr>
    </w:p>
    <w:p w14:paraId="2A2BA552" w14:textId="1B79E4D8" w:rsidR="00C53F5A" w:rsidRPr="00620AAF" w:rsidRDefault="00C53F5A" w:rsidP="00C53F5A">
      <w:pPr>
        <w:rPr>
          <w:rFonts w:ascii="Times New Roman" w:eastAsia="Times New Roman" w:hAnsi="Times New Roman" w:cs="Times New Roman"/>
          <w:b/>
          <w:bCs/>
        </w:rPr>
      </w:pPr>
      <w:r w:rsidRPr="00620AAF">
        <w:rPr>
          <w:rFonts w:ascii="Times New Roman" w:eastAsia="Times New Roman" w:hAnsi="Times New Roman" w:cs="Times New Roman"/>
          <w:b/>
          <w:bCs/>
        </w:rPr>
        <w:t>Part 1</w:t>
      </w:r>
      <w:r w:rsidR="00DC5B6A">
        <w:rPr>
          <w:rFonts w:ascii="Times New Roman" w:eastAsia="Times New Roman" w:hAnsi="Times New Roman" w:cs="Times New Roman"/>
          <w:b/>
          <w:bCs/>
        </w:rPr>
        <w:t xml:space="preserve"> </w:t>
      </w:r>
      <w:r w:rsidR="00A64169" w:rsidRPr="00620AAF">
        <w:rPr>
          <w:rFonts w:ascii="Times New Roman" w:eastAsia="Times New Roman" w:hAnsi="Times New Roman" w:cs="Times New Roman"/>
          <w:b/>
          <w:bCs/>
        </w:rPr>
        <w:t xml:space="preserve">The Biblical Foundation of Mission </w:t>
      </w:r>
    </w:p>
    <w:p w14:paraId="7E73D0DC" w14:textId="23E749CF" w:rsidR="00C53F5A" w:rsidRPr="00417D5F" w:rsidRDefault="00A64169" w:rsidP="00417D5F">
      <w:pPr>
        <w:pStyle w:val="ListParagraph"/>
        <w:numPr>
          <w:ilvl w:val="0"/>
          <w:numId w:val="10"/>
        </w:numPr>
        <w:rPr>
          <w:rFonts w:ascii="Times New Roman" w:eastAsia="Times New Roman" w:hAnsi="Times New Roman" w:cs="Times New Roman"/>
        </w:rPr>
      </w:pPr>
      <w:r w:rsidRPr="00417D5F">
        <w:rPr>
          <w:rFonts w:ascii="Times New Roman" w:eastAsia="Times New Roman" w:hAnsi="Times New Roman" w:cs="Times New Roman"/>
        </w:rPr>
        <w:t>The Biblical Mandate for Mission</w:t>
      </w:r>
      <w:r w:rsidR="002B7327">
        <w:rPr>
          <w:rFonts w:ascii="Times New Roman" w:eastAsia="Times New Roman" w:hAnsi="Times New Roman" w:cs="Times New Roman"/>
        </w:rPr>
        <w:t>:</w:t>
      </w:r>
      <w:r w:rsidRPr="00417D5F">
        <w:rPr>
          <w:rFonts w:ascii="Times New Roman" w:eastAsia="Times New Roman" w:hAnsi="Times New Roman" w:cs="Times New Roman"/>
        </w:rPr>
        <w:t xml:space="preserve"> </w:t>
      </w:r>
      <w:r w:rsidR="00C53F5A" w:rsidRPr="00417D5F">
        <w:rPr>
          <w:rFonts w:ascii="Times New Roman" w:eastAsia="Times New Roman" w:hAnsi="Times New Roman" w:cs="Times New Roman"/>
        </w:rPr>
        <w:t>T</w:t>
      </w:r>
      <w:r w:rsidR="00C21C51" w:rsidRPr="00417D5F">
        <w:rPr>
          <w:rFonts w:ascii="Times New Roman" w:eastAsia="Times New Roman" w:hAnsi="Times New Roman" w:cs="Times New Roman"/>
        </w:rPr>
        <w:t xml:space="preserve">he </w:t>
      </w:r>
      <w:r w:rsidR="00D414A2">
        <w:rPr>
          <w:rFonts w:ascii="Times New Roman" w:eastAsia="Times New Roman" w:hAnsi="Times New Roman" w:cs="Times New Roman"/>
        </w:rPr>
        <w:t>F</w:t>
      </w:r>
      <w:r w:rsidR="00C21C51" w:rsidRPr="00417D5F">
        <w:rPr>
          <w:rFonts w:ascii="Times New Roman" w:eastAsia="Times New Roman" w:hAnsi="Times New Roman" w:cs="Times New Roman"/>
        </w:rPr>
        <w:t xml:space="preserve">low of </w:t>
      </w:r>
      <w:r w:rsidR="00D414A2">
        <w:rPr>
          <w:rFonts w:ascii="Times New Roman" w:eastAsia="Times New Roman" w:hAnsi="Times New Roman" w:cs="Times New Roman"/>
        </w:rPr>
        <w:t>R</w:t>
      </w:r>
      <w:r w:rsidR="00C21C51" w:rsidRPr="00417D5F">
        <w:rPr>
          <w:rFonts w:ascii="Times New Roman" w:eastAsia="Times New Roman" w:hAnsi="Times New Roman" w:cs="Times New Roman"/>
        </w:rPr>
        <w:t xml:space="preserve">edemptive </w:t>
      </w:r>
      <w:r w:rsidR="00D414A2">
        <w:rPr>
          <w:rFonts w:ascii="Times New Roman" w:eastAsia="Times New Roman" w:hAnsi="Times New Roman" w:cs="Times New Roman"/>
        </w:rPr>
        <w:t>H</w:t>
      </w:r>
      <w:r w:rsidR="00C21C51" w:rsidRPr="00417D5F">
        <w:rPr>
          <w:rFonts w:ascii="Times New Roman" w:eastAsia="Times New Roman" w:hAnsi="Times New Roman" w:cs="Times New Roman"/>
        </w:rPr>
        <w:t xml:space="preserve">istory from the </w:t>
      </w:r>
      <w:r w:rsidR="00D414A2">
        <w:rPr>
          <w:rFonts w:ascii="Times New Roman" w:eastAsia="Times New Roman" w:hAnsi="Times New Roman" w:cs="Times New Roman"/>
        </w:rPr>
        <w:t>G</w:t>
      </w:r>
      <w:r w:rsidR="00C21C51" w:rsidRPr="00417D5F">
        <w:rPr>
          <w:rFonts w:ascii="Times New Roman" w:eastAsia="Times New Roman" w:hAnsi="Times New Roman" w:cs="Times New Roman"/>
        </w:rPr>
        <w:t xml:space="preserve">arden to the </w:t>
      </w:r>
      <w:r w:rsidR="00D414A2">
        <w:rPr>
          <w:rFonts w:ascii="Times New Roman" w:eastAsia="Times New Roman" w:hAnsi="Times New Roman" w:cs="Times New Roman"/>
        </w:rPr>
        <w:t>N</w:t>
      </w:r>
      <w:r w:rsidR="00C21C51" w:rsidRPr="00417D5F">
        <w:rPr>
          <w:rFonts w:ascii="Times New Roman" w:eastAsia="Times New Roman" w:hAnsi="Times New Roman" w:cs="Times New Roman"/>
        </w:rPr>
        <w:t xml:space="preserve">ew </w:t>
      </w:r>
      <w:r w:rsidR="00D414A2">
        <w:rPr>
          <w:rFonts w:ascii="Times New Roman" w:eastAsia="Times New Roman" w:hAnsi="Times New Roman" w:cs="Times New Roman"/>
        </w:rPr>
        <w:t>H</w:t>
      </w:r>
      <w:r w:rsidR="00C21C51" w:rsidRPr="00417D5F">
        <w:rPr>
          <w:rFonts w:ascii="Times New Roman" w:eastAsia="Times New Roman" w:hAnsi="Times New Roman" w:cs="Times New Roman"/>
        </w:rPr>
        <w:t>eav</w:t>
      </w:r>
      <w:r w:rsidR="00C53F5A" w:rsidRPr="00417D5F">
        <w:rPr>
          <w:rFonts w:ascii="Times New Roman" w:eastAsia="Times New Roman" w:hAnsi="Times New Roman" w:cs="Times New Roman"/>
        </w:rPr>
        <w:t xml:space="preserve">ens </w:t>
      </w:r>
      <w:r w:rsidR="00C21C51" w:rsidRPr="00417D5F">
        <w:rPr>
          <w:rFonts w:ascii="Times New Roman" w:eastAsia="Times New Roman" w:hAnsi="Times New Roman" w:cs="Times New Roman"/>
        </w:rPr>
        <w:t xml:space="preserve">and the </w:t>
      </w:r>
      <w:r w:rsidR="00D414A2">
        <w:rPr>
          <w:rFonts w:ascii="Times New Roman" w:eastAsia="Times New Roman" w:hAnsi="Times New Roman" w:cs="Times New Roman"/>
        </w:rPr>
        <w:t>N</w:t>
      </w:r>
      <w:r w:rsidR="00C21C51" w:rsidRPr="00417D5F">
        <w:rPr>
          <w:rFonts w:ascii="Times New Roman" w:eastAsia="Times New Roman" w:hAnsi="Times New Roman" w:cs="Times New Roman"/>
        </w:rPr>
        <w:t xml:space="preserve">ew </w:t>
      </w:r>
      <w:r w:rsidR="00D414A2">
        <w:rPr>
          <w:rFonts w:ascii="Times New Roman" w:eastAsia="Times New Roman" w:hAnsi="Times New Roman" w:cs="Times New Roman"/>
        </w:rPr>
        <w:t>E</w:t>
      </w:r>
      <w:r w:rsidR="00C21C51" w:rsidRPr="00417D5F">
        <w:rPr>
          <w:rFonts w:ascii="Times New Roman" w:eastAsia="Times New Roman" w:hAnsi="Times New Roman" w:cs="Times New Roman"/>
        </w:rPr>
        <w:t>arth</w:t>
      </w:r>
    </w:p>
    <w:p w14:paraId="6B8F518D" w14:textId="19CA8B11" w:rsidR="00C53F5A" w:rsidRPr="00417D5F" w:rsidRDefault="00C53F5A" w:rsidP="00417D5F">
      <w:pPr>
        <w:pStyle w:val="ListParagraph"/>
        <w:numPr>
          <w:ilvl w:val="0"/>
          <w:numId w:val="10"/>
        </w:numPr>
        <w:rPr>
          <w:rFonts w:ascii="Times New Roman" w:hAnsi="Times New Roman" w:cs="Times New Roman"/>
        </w:rPr>
      </w:pPr>
      <w:r w:rsidRPr="00417D5F">
        <w:rPr>
          <w:rFonts w:ascii="Times New Roman" w:eastAsia="Times New Roman" w:hAnsi="Times New Roman" w:cs="Times New Roman"/>
        </w:rPr>
        <w:t>T</w:t>
      </w:r>
      <w:r w:rsidR="00F848C2" w:rsidRPr="00417D5F">
        <w:rPr>
          <w:rFonts w:ascii="Times New Roman" w:eastAsia="Times New Roman" w:hAnsi="Times New Roman" w:cs="Times New Roman"/>
        </w:rPr>
        <w:t xml:space="preserve">he </w:t>
      </w:r>
      <w:r w:rsidR="00F848C2" w:rsidRPr="00417D5F">
        <w:rPr>
          <w:rFonts w:ascii="Times New Roman" w:hAnsi="Times New Roman" w:cs="Times New Roman"/>
        </w:rPr>
        <w:t xml:space="preserve">Centrifugal and Centripetal </w:t>
      </w:r>
      <w:r w:rsidR="00D414A2" w:rsidRPr="00417D5F">
        <w:rPr>
          <w:rFonts w:ascii="Times New Roman" w:hAnsi="Times New Roman" w:cs="Times New Roman"/>
        </w:rPr>
        <w:t>A</w:t>
      </w:r>
      <w:r w:rsidR="00F848C2" w:rsidRPr="00417D5F">
        <w:rPr>
          <w:rFonts w:ascii="Times New Roman" w:hAnsi="Times New Roman" w:cs="Times New Roman"/>
        </w:rPr>
        <w:t xml:space="preserve">spect of </w:t>
      </w:r>
      <w:r w:rsidR="00D414A2" w:rsidRPr="00417D5F">
        <w:rPr>
          <w:rFonts w:ascii="Times New Roman" w:hAnsi="Times New Roman" w:cs="Times New Roman"/>
        </w:rPr>
        <w:t>M</w:t>
      </w:r>
      <w:r w:rsidR="00F848C2" w:rsidRPr="00417D5F">
        <w:rPr>
          <w:rFonts w:ascii="Times New Roman" w:hAnsi="Times New Roman" w:cs="Times New Roman"/>
        </w:rPr>
        <w:t>ission in the Old and New Testament</w:t>
      </w:r>
      <w:r w:rsidR="00461F92">
        <w:rPr>
          <w:rFonts w:ascii="Times New Roman" w:hAnsi="Times New Roman" w:cs="Times New Roman"/>
        </w:rPr>
        <w:t>s</w:t>
      </w:r>
    </w:p>
    <w:p w14:paraId="5F27960D" w14:textId="54142851" w:rsidR="00C53F5A" w:rsidRPr="00417D5F" w:rsidRDefault="00C53F5A" w:rsidP="00417D5F">
      <w:pPr>
        <w:pStyle w:val="ListParagraph"/>
        <w:numPr>
          <w:ilvl w:val="0"/>
          <w:numId w:val="10"/>
        </w:numPr>
        <w:rPr>
          <w:rFonts w:ascii="Times New Roman" w:hAnsi="Times New Roman" w:cs="Times New Roman"/>
        </w:rPr>
      </w:pPr>
      <w:r w:rsidRPr="00417D5F">
        <w:rPr>
          <w:rFonts w:ascii="Times New Roman" w:hAnsi="Times New Roman" w:cs="Times New Roman"/>
        </w:rPr>
        <w:t>T</w:t>
      </w:r>
      <w:r w:rsidR="000376C3" w:rsidRPr="00417D5F">
        <w:rPr>
          <w:rFonts w:ascii="Times New Roman" w:hAnsi="Times New Roman" w:cs="Times New Roman"/>
        </w:rPr>
        <w:t xml:space="preserve">he </w:t>
      </w:r>
      <w:r w:rsidR="00F848C2" w:rsidRPr="00417D5F">
        <w:rPr>
          <w:rFonts w:ascii="Times New Roman" w:hAnsi="Times New Roman" w:cs="Times New Roman"/>
        </w:rPr>
        <w:t xml:space="preserve">Formal Legal </w:t>
      </w:r>
      <w:r w:rsidR="00D414A2" w:rsidRPr="00417D5F">
        <w:rPr>
          <w:rFonts w:ascii="Times New Roman" w:hAnsi="Times New Roman" w:cs="Times New Roman"/>
        </w:rPr>
        <w:t>Witness</w:t>
      </w:r>
      <w:r w:rsidR="00D414A2">
        <w:rPr>
          <w:rFonts w:ascii="Times New Roman" w:hAnsi="Times New Roman" w:cs="Times New Roman"/>
        </w:rPr>
        <w:t>-</w:t>
      </w:r>
      <w:r w:rsidR="00DC5B6A">
        <w:rPr>
          <w:rFonts w:ascii="Times New Roman" w:hAnsi="Times New Roman" w:cs="Times New Roman"/>
        </w:rPr>
        <w:t>B</w:t>
      </w:r>
      <w:r w:rsidR="00F848C2" w:rsidRPr="00417D5F">
        <w:rPr>
          <w:rFonts w:ascii="Times New Roman" w:hAnsi="Times New Roman" w:cs="Times New Roman"/>
        </w:rPr>
        <w:t>earing</w:t>
      </w:r>
      <w:r w:rsidR="000376C3" w:rsidRPr="00417D5F">
        <w:rPr>
          <w:rFonts w:ascii="Times New Roman" w:hAnsi="Times New Roman" w:cs="Times New Roman"/>
        </w:rPr>
        <w:t xml:space="preserve"> of the </w:t>
      </w:r>
      <w:r w:rsidR="00D414A2">
        <w:rPr>
          <w:rFonts w:ascii="Times New Roman" w:hAnsi="Times New Roman" w:cs="Times New Roman"/>
        </w:rPr>
        <w:t>C</w:t>
      </w:r>
      <w:r w:rsidR="000376C3" w:rsidRPr="00417D5F">
        <w:rPr>
          <w:rFonts w:ascii="Times New Roman" w:hAnsi="Times New Roman" w:cs="Times New Roman"/>
        </w:rPr>
        <w:t xml:space="preserve">hurch </w:t>
      </w:r>
      <w:r w:rsidR="00C21C51" w:rsidRPr="00417D5F">
        <w:rPr>
          <w:rFonts w:ascii="Times New Roman" w:hAnsi="Times New Roman" w:cs="Times New Roman"/>
        </w:rPr>
        <w:t xml:space="preserve">in </w:t>
      </w:r>
      <w:r w:rsidR="00D414A2">
        <w:rPr>
          <w:rFonts w:ascii="Times New Roman" w:hAnsi="Times New Roman" w:cs="Times New Roman"/>
        </w:rPr>
        <w:t>its M</w:t>
      </w:r>
      <w:r w:rsidR="00C21C51" w:rsidRPr="00417D5F">
        <w:rPr>
          <w:rFonts w:ascii="Times New Roman" w:hAnsi="Times New Roman" w:cs="Times New Roman"/>
        </w:rPr>
        <w:t xml:space="preserve">ission to the </w:t>
      </w:r>
      <w:r w:rsidR="00D414A2">
        <w:rPr>
          <w:rFonts w:ascii="Times New Roman" w:hAnsi="Times New Roman" w:cs="Times New Roman"/>
        </w:rPr>
        <w:t>W</w:t>
      </w:r>
      <w:r w:rsidR="000376C3" w:rsidRPr="00417D5F">
        <w:rPr>
          <w:rFonts w:ascii="Times New Roman" w:hAnsi="Times New Roman" w:cs="Times New Roman"/>
        </w:rPr>
        <w:t>orld</w:t>
      </w:r>
      <w:r w:rsidRPr="00417D5F">
        <w:rPr>
          <w:rFonts w:ascii="Times New Roman" w:hAnsi="Times New Roman" w:cs="Times New Roman"/>
        </w:rPr>
        <w:t>,</w:t>
      </w:r>
    </w:p>
    <w:p w14:paraId="7BB446F2" w14:textId="674225CB" w:rsidR="00C53F5A" w:rsidRPr="00417D5F" w:rsidRDefault="00F848C2" w:rsidP="00417D5F">
      <w:pPr>
        <w:pStyle w:val="ListParagraph"/>
        <w:numPr>
          <w:ilvl w:val="0"/>
          <w:numId w:val="10"/>
        </w:numPr>
        <w:rPr>
          <w:rFonts w:ascii="Times New Roman" w:hAnsi="Times New Roman" w:cs="Times New Roman"/>
        </w:rPr>
      </w:pPr>
      <w:r w:rsidRPr="00417D5F">
        <w:rPr>
          <w:rFonts w:ascii="Times New Roman" w:hAnsi="Times New Roman" w:cs="Times New Roman"/>
        </w:rPr>
        <w:t>N</w:t>
      </w:r>
      <w:r w:rsidR="00D414A2">
        <w:rPr>
          <w:rFonts w:ascii="Times New Roman" w:hAnsi="Times New Roman" w:cs="Times New Roman"/>
        </w:rPr>
        <w:t xml:space="preserve">ew </w:t>
      </w:r>
      <w:r w:rsidRPr="00417D5F">
        <w:rPr>
          <w:rFonts w:ascii="Times New Roman" w:hAnsi="Times New Roman" w:cs="Times New Roman"/>
        </w:rPr>
        <w:t>T</w:t>
      </w:r>
      <w:r w:rsidR="00D414A2">
        <w:rPr>
          <w:rFonts w:ascii="Times New Roman" w:hAnsi="Times New Roman" w:cs="Times New Roman"/>
        </w:rPr>
        <w:t>estament</w:t>
      </w:r>
      <w:r w:rsidRPr="00417D5F">
        <w:rPr>
          <w:rFonts w:ascii="Times New Roman" w:hAnsi="Times New Roman" w:cs="Times New Roman"/>
        </w:rPr>
        <w:t xml:space="preserve"> Mission</w:t>
      </w:r>
      <w:r w:rsidR="00D414A2">
        <w:rPr>
          <w:rFonts w:ascii="Times New Roman" w:hAnsi="Times New Roman" w:cs="Times New Roman"/>
        </w:rPr>
        <w:t>:</w:t>
      </w:r>
      <w:r w:rsidRPr="00417D5F">
        <w:rPr>
          <w:rFonts w:ascii="Times New Roman" w:hAnsi="Times New Roman" w:cs="Times New Roman"/>
        </w:rPr>
        <w:t xml:space="preserve"> </w:t>
      </w:r>
      <w:r w:rsidR="00644A12" w:rsidRPr="00417D5F">
        <w:rPr>
          <w:rFonts w:ascii="Times New Roman" w:hAnsi="Times New Roman" w:cs="Times New Roman"/>
        </w:rPr>
        <w:t>T</w:t>
      </w:r>
      <w:r w:rsidRPr="00417D5F">
        <w:rPr>
          <w:rFonts w:ascii="Times New Roman" w:hAnsi="Times New Roman" w:cs="Times New Roman"/>
        </w:rPr>
        <w:t xml:space="preserve">he Spirit </w:t>
      </w:r>
      <w:r w:rsidR="00C53F5A" w:rsidRPr="00417D5F">
        <w:rPr>
          <w:rFonts w:ascii="Times New Roman" w:hAnsi="Times New Roman" w:cs="Times New Roman"/>
        </w:rPr>
        <w:t xml:space="preserve">of God </w:t>
      </w:r>
      <w:r w:rsidRPr="00417D5F">
        <w:rPr>
          <w:rFonts w:ascii="Times New Roman" w:hAnsi="Times New Roman" w:cs="Times New Roman"/>
        </w:rPr>
        <w:t>in Mission</w:t>
      </w:r>
      <w:r w:rsidR="00D16F05" w:rsidRPr="00417D5F">
        <w:rPr>
          <w:rFonts w:ascii="Times New Roman" w:hAnsi="Times New Roman" w:cs="Times New Roman"/>
        </w:rPr>
        <w:t xml:space="preserve"> </w:t>
      </w:r>
    </w:p>
    <w:p w14:paraId="34F212B0" w14:textId="6B2A65DD" w:rsidR="00C53F5A" w:rsidRPr="00417D5F" w:rsidRDefault="00F848C2" w:rsidP="00417D5F">
      <w:pPr>
        <w:pStyle w:val="ListParagraph"/>
        <w:numPr>
          <w:ilvl w:val="0"/>
          <w:numId w:val="10"/>
        </w:numPr>
        <w:rPr>
          <w:rFonts w:ascii="Times New Roman" w:eastAsia="Times New Roman" w:hAnsi="Times New Roman" w:cs="Times New Roman"/>
        </w:rPr>
      </w:pPr>
      <w:r w:rsidRPr="00417D5F">
        <w:rPr>
          <w:rFonts w:ascii="Times New Roman" w:hAnsi="Times New Roman" w:cs="Times New Roman"/>
        </w:rPr>
        <w:t>Paul</w:t>
      </w:r>
      <w:r w:rsidR="00C53F5A" w:rsidRPr="00417D5F">
        <w:rPr>
          <w:rFonts w:ascii="Times New Roman" w:hAnsi="Times New Roman" w:cs="Times New Roman"/>
        </w:rPr>
        <w:t xml:space="preserve">, the </w:t>
      </w:r>
      <w:r w:rsidR="00D414A2">
        <w:rPr>
          <w:rFonts w:ascii="Times New Roman" w:hAnsi="Times New Roman" w:cs="Times New Roman"/>
        </w:rPr>
        <w:t>G</w:t>
      </w:r>
      <w:r w:rsidR="00C53F5A" w:rsidRPr="00417D5F">
        <w:rPr>
          <w:rFonts w:ascii="Times New Roman" w:hAnsi="Times New Roman" w:cs="Times New Roman"/>
        </w:rPr>
        <w:t xml:space="preserve">reat </w:t>
      </w:r>
      <w:r w:rsidR="00D414A2">
        <w:rPr>
          <w:rFonts w:ascii="Times New Roman" w:hAnsi="Times New Roman" w:cs="Times New Roman"/>
        </w:rPr>
        <w:t>M</w:t>
      </w:r>
      <w:r w:rsidR="00C53F5A" w:rsidRPr="00417D5F">
        <w:rPr>
          <w:rFonts w:ascii="Times New Roman" w:hAnsi="Times New Roman" w:cs="Times New Roman"/>
        </w:rPr>
        <w:t xml:space="preserve">issionary of the New </w:t>
      </w:r>
      <w:r w:rsidR="00A64169" w:rsidRPr="00417D5F">
        <w:rPr>
          <w:rFonts w:ascii="Times New Roman" w:hAnsi="Times New Roman" w:cs="Times New Roman"/>
        </w:rPr>
        <w:t xml:space="preserve">Testament </w:t>
      </w:r>
      <w:r w:rsidR="00C53F5A" w:rsidRPr="00417D5F">
        <w:rPr>
          <w:rFonts w:ascii="Times New Roman" w:hAnsi="Times New Roman" w:cs="Times New Roman"/>
        </w:rPr>
        <w:t xml:space="preserve">and </w:t>
      </w:r>
      <w:r w:rsidRPr="00417D5F">
        <w:rPr>
          <w:rFonts w:ascii="Times New Roman" w:hAnsi="Times New Roman" w:cs="Times New Roman"/>
        </w:rPr>
        <w:t xml:space="preserve">Paul’s </w:t>
      </w:r>
      <w:r w:rsidR="00A64169" w:rsidRPr="00417D5F">
        <w:rPr>
          <w:rFonts w:ascii="Times New Roman" w:hAnsi="Times New Roman" w:cs="Times New Roman"/>
        </w:rPr>
        <w:t>M</w:t>
      </w:r>
      <w:r w:rsidRPr="00417D5F">
        <w:rPr>
          <w:rFonts w:ascii="Times New Roman" w:hAnsi="Times New Roman" w:cs="Times New Roman"/>
        </w:rPr>
        <w:t xml:space="preserve">ission </w:t>
      </w:r>
      <w:r w:rsidR="00D414A2">
        <w:rPr>
          <w:rFonts w:ascii="Times New Roman" w:hAnsi="Times New Roman" w:cs="Times New Roman"/>
        </w:rPr>
        <w:t>P</w:t>
      </w:r>
      <w:r w:rsidRPr="00417D5F">
        <w:rPr>
          <w:rFonts w:ascii="Times New Roman" w:hAnsi="Times New Roman" w:cs="Times New Roman"/>
        </w:rPr>
        <w:t xml:space="preserve">rinciples </w:t>
      </w:r>
    </w:p>
    <w:p w14:paraId="00CD8265" w14:textId="5492BF01" w:rsidR="00C53F5A" w:rsidRPr="00417D5F" w:rsidRDefault="00C53F5A" w:rsidP="00417D5F">
      <w:pPr>
        <w:pStyle w:val="ListParagraph"/>
        <w:numPr>
          <w:ilvl w:val="0"/>
          <w:numId w:val="10"/>
        </w:numPr>
        <w:rPr>
          <w:rFonts w:ascii="Times New Roman" w:hAnsi="Times New Roman" w:cs="Times New Roman"/>
        </w:rPr>
      </w:pPr>
      <w:r w:rsidRPr="00417D5F">
        <w:rPr>
          <w:rFonts w:ascii="Times New Roman" w:hAnsi="Times New Roman" w:cs="Times New Roman"/>
        </w:rPr>
        <w:t>John and Missions</w:t>
      </w:r>
      <w:r w:rsidR="00D414A2">
        <w:rPr>
          <w:rFonts w:ascii="Times New Roman" w:hAnsi="Times New Roman" w:cs="Times New Roman"/>
        </w:rPr>
        <w:t>:</w:t>
      </w:r>
      <w:r w:rsidRPr="00417D5F">
        <w:rPr>
          <w:rFonts w:ascii="Times New Roman" w:hAnsi="Times New Roman" w:cs="Times New Roman"/>
        </w:rPr>
        <w:t xml:space="preserve"> 3 John </w:t>
      </w:r>
    </w:p>
    <w:p w14:paraId="1624861B" w14:textId="77777777" w:rsidR="00C53F5A" w:rsidRPr="00620AAF" w:rsidRDefault="00C53F5A" w:rsidP="00C53F5A">
      <w:pPr>
        <w:rPr>
          <w:rFonts w:ascii="Times New Roman" w:hAnsi="Times New Roman" w:cs="Times New Roman"/>
        </w:rPr>
      </w:pPr>
    </w:p>
    <w:p w14:paraId="41777678" w14:textId="1CB65C9C" w:rsidR="00C53F5A" w:rsidRPr="00620AAF" w:rsidRDefault="00C53F5A" w:rsidP="00C53F5A">
      <w:pPr>
        <w:rPr>
          <w:rFonts w:ascii="Times New Roman" w:hAnsi="Times New Roman" w:cs="Times New Roman"/>
          <w:b/>
          <w:bCs/>
        </w:rPr>
      </w:pPr>
      <w:r w:rsidRPr="00620AAF">
        <w:rPr>
          <w:rFonts w:ascii="Times New Roman" w:hAnsi="Times New Roman" w:cs="Times New Roman"/>
          <w:b/>
          <w:bCs/>
        </w:rPr>
        <w:t xml:space="preserve">Part 2 </w:t>
      </w:r>
      <w:r w:rsidR="00F848C2" w:rsidRPr="00620AAF">
        <w:rPr>
          <w:rFonts w:ascii="Times New Roman" w:hAnsi="Times New Roman" w:cs="Times New Roman"/>
          <w:b/>
          <w:bCs/>
        </w:rPr>
        <w:t>Cross Cul</w:t>
      </w:r>
      <w:r w:rsidR="000376C3" w:rsidRPr="00620AAF">
        <w:rPr>
          <w:rFonts w:ascii="Times New Roman" w:hAnsi="Times New Roman" w:cs="Times New Roman"/>
          <w:b/>
          <w:bCs/>
        </w:rPr>
        <w:t xml:space="preserve">tural </w:t>
      </w:r>
      <w:r w:rsidRPr="00620AAF">
        <w:rPr>
          <w:rFonts w:ascii="Times New Roman" w:hAnsi="Times New Roman" w:cs="Times New Roman"/>
          <w:b/>
          <w:bCs/>
        </w:rPr>
        <w:t>M</w:t>
      </w:r>
      <w:r w:rsidR="000376C3" w:rsidRPr="00620AAF">
        <w:rPr>
          <w:rFonts w:ascii="Times New Roman" w:hAnsi="Times New Roman" w:cs="Times New Roman"/>
          <w:b/>
          <w:bCs/>
        </w:rPr>
        <w:t xml:space="preserve">ission </w:t>
      </w:r>
    </w:p>
    <w:p w14:paraId="5F584300" w14:textId="1B0B9EF2" w:rsidR="00C53F5A" w:rsidRPr="00417D5F" w:rsidRDefault="00A64169" w:rsidP="00417D5F">
      <w:pPr>
        <w:pStyle w:val="ListParagraph"/>
        <w:numPr>
          <w:ilvl w:val="0"/>
          <w:numId w:val="11"/>
        </w:numPr>
        <w:rPr>
          <w:rFonts w:ascii="Times New Roman" w:hAnsi="Times New Roman" w:cs="Times New Roman"/>
        </w:rPr>
      </w:pPr>
      <w:r w:rsidRPr="00417D5F">
        <w:rPr>
          <w:rFonts w:ascii="Times New Roman" w:hAnsi="Times New Roman" w:cs="Times New Roman"/>
        </w:rPr>
        <w:t>Communication and</w:t>
      </w:r>
      <w:r w:rsidR="00C53F5A" w:rsidRPr="00417D5F">
        <w:rPr>
          <w:rFonts w:ascii="Times New Roman" w:hAnsi="Times New Roman" w:cs="Times New Roman"/>
        </w:rPr>
        <w:t xml:space="preserve"> </w:t>
      </w:r>
      <w:r w:rsidR="008877BF" w:rsidRPr="00417D5F">
        <w:rPr>
          <w:rFonts w:ascii="Times New Roman" w:hAnsi="Times New Roman" w:cs="Times New Roman"/>
        </w:rPr>
        <w:t>Cross-Cultural</w:t>
      </w:r>
      <w:r w:rsidR="000376C3" w:rsidRPr="00417D5F">
        <w:rPr>
          <w:rFonts w:ascii="Times New Roman" w:hAnsi="Times New Roman" w:cs="Times New Roman"/>
        </w:rPr>
        <w:t xml:space="preserve"> </w:t>
      </w:r>
      <w:r w:rsidRPr="00417D5F">
        <w:rPr>
          <w:rFonts w:ascii="Times New Roman" w:hAnsi="Times New Roman" w:cs="Times New Roman"/>
        </w:rPr>
        <w:t>M</w:t>
      </w:r>
      <w:r w:rsidR="000376C3" w:rsidRPr="00417D5F">
        <w:rPr>
          <w:rFonts w:ascii="Times New Roman" w:hAnsi="Times New Roman" w:cs="Times New Roman"/>
        </w:rPr>
        <w:t>ission</w:t>
      </w:r>
      <w:r w:rsidRPr="00417D5F">
        <w:rPr>
          <w:rFonts w:ascii="Times New Roman" w:hAnsi="Times New Roman" w:cs="Times New Roman"/>
        </w:rPr>
        <w:t xml:space="preserve"> in Acts </w:t>
      </w:r>
    </w:p>
    <w:p w14:paraId="66EEBFFF" w14:textId="2140FC75" w:rsidR="00D414A2" w:rsidRPr="00417D5F" w:rsidRDefault="00153805" w:rsidP="00417D5F">
      <w:pPr>
        <w:pStyle w:val="ListParagraph"/>
        <w:numPr>
          <w:ilvl w:val="0"/>
          <w:numId w:val="11"/>
        </w:numPr>
        <w:rPr>
          <w:rFonts w:ascii="Times New Roman" w:hAnsi="Times New Roman" w:cs="Times New Roman"/>
        </w:rPr>
      </w:pPr>
      <w:r>
        <w:rPr>
          <w:rFonts w:ascii="Times New Roman" w:hAnsi="Times New Roman" w:cs="Times New Roman"/>
        </w:rPr>
        <w:t xml:space="preserve">A </w:t>
      </w:r>
      <w:r w:rsidR="007015B4" w:rsidRPr="00417D5F">
        <w:rPr>
          <w:rFonts w:ascii="Times New Roman" w:hAnsi="Times New Roman" w:cs="Times New Roman"/>
        </w:rPr>
        <w:t>Case Study</w:t>
      </w:r>
      <w:r>
        <w:rPr>
          <w:rFonts w:ascii="Times New Roman" w:hAnsi="Times New Roman" w:cs="Times New Roman"/>
        </w:rPr>
        <w:t>:</w:t>
      </w:r>
      <w:r w:rsidR="007015B4" w:rsidRPr="00417D5F">
        <w:rPr>
          <w:rFonts w:ascii="Times New Roman" w:hAnsi="Times New Roman" w:cs="Times New Roman"/>
        </w:rPr>
        <w:t xml:space="preserve"> </w:t>
      </w:r>
      <w:r w:rsidR="00A64169" w:rsidRPr="00417D5F">
        <w:rPr>
          <w:rFonts w:ascii="Times New Roman" w:hAnsi="Times New Roman" w:cs="Times New Roman"/>
        </w:rPr>
        <w:t xml:space="preserve">Communication and </w:t>
      </w:r>
      <w:r w:rsidR="008877BF" w:rsidRPr="00417D5F">
        <w:rPr>
          <w:rFonts w:ascii="Times New Roman" w:hAnsi="Times New Roman" w:cs="Times New Roman"/>
        </w:rPr>
        <w:t>Cross-</w:t>
      </w:r>
      <w:r w:rsidR="00DC5B6A">
        <w:rPr>
          <w:rFonts w:ascii="Times New Roman" w:hAnsi="Times New Roman" w:cs="Times New Roman"/>
        </w:rPr>
        <w:t>C</w:t>
      </w:r>
      <w:r w:rsidR="008877BF" w:rsidRPr="00417D5F">
        <w:rPr>
          <w:rFonts w:ascii="Times New Roman" w:hAnsi="Times New Roman" w:cs="Times New Roman"/>
        </w:rPr>
        <w:t>ultural</w:t>
      </w:r>
      <w:r w:rsidR="007015B4" w:rsidRPr="00417D5F">
        <w:rPr>
          <w:rFonts w:ascii="Times New Roman" w:hAnsi="Times New Roman" w:cs="Times New Roman"/>
        </w:rPr>
        <w:t xml:space="preserve"> Mission to an </w:t>
      </w:r>
      <w:r w:rsidR="00A64169" w:rsidRPr="00417D5F">
        <w:rPr>
          <w:rFonts w:ascii="Times New Roman" w:hAnsi="Times New Roman" w:cs="Times New Roman"/>
        </w:rPr>
        <w:t>Alternative Worldview</w:t>
      </w:r>
      <w:r>
        <w:rPr>
          <w:rFonts w:ascii="Times New Roman" w:hAnsi="Times New Roman" w:cs="Times New Roman"/>
        </w:rPr>
        <w:t xml:space="preserve"> -</w:t>
      </w:r>
      <w:r w:rsidR="00DC5B6A">
        <w:rPr>
          <w:rFonts w:ascii="Times New Roman" w:hAnsi="Times New Roman" w:cs="Times New Roman"/>
        </w:rPr>
        <w:t xml:space="preserve"> </w:t>
      </w:r>
      <w:r w:rsidR="00A64169" w:rsidRPr="00417D5F">
        <w:rPr>
          <w:rFonts w:ascii="Times New Roman" w:hAnsi="Times New Roman" w:cs="Times New Roman"/>
        </w:rPr>
        <w:t>Afric</w:t>
      </w:r>
      <w:r w:rsidR="00D414A2" w:rsidRPr="00417D5F">
        <w:rPr>
          <w:rFonts w:ascii="Times New Roman" w:hAnsi="Times New Roman" w:cs="Times New Roman"/>
        </w:rPr>
        <w:t>a</w:t>
      </w:r>
      <w:r w:rsidR="007015B4" w:rsidRPr="00417D5F">
        <w:rPr>
          <w:rFonts w:ascii="Times New Roman" w:hAnsi="Times New Roman" w:cs="Times New Roman"/>
        </w:rPr>
        <w:t xml:space="preserve"> </w:t>
      </w:r>
    </w:p>
    <w:p w14:paraId="25EBCAD5" w14:textId="7493D8BD" w:rsidR="007015B4" w:rsidRPr="00417D5F" w:rsidRDefault="007015B4" w:rsidP="00417D5F">
      <w:pPr>
        <w:pStyle w:val="ListParagraph"/>
        <w:numPr>
          <w:ilvl w:val="0"/>
          <w:numId w:val="12"/>
        </w:numPr>
        <w:ind w:left="720"/>
        <w:rPr>
          <w:rFonts w:ascii="Times New Roman" w:hAnsi="Times New Roman" w:cs="Times New Roman"/>
        </w:rPr>
      </w:pPr>
      <w:r w:rsidRPr="00417D5F">
        <w:rPr>
          <w:rFonts w:ascii="Times New Roman" w:hAnsi="Times New Roman" w:cs="Times New Roman"/>
        </w:rPr>
        <w:t>Traditional Languages</w:t>
      </w:r>
    </w:p>
    <w:p w14:paraId="4655ADC5" w14:textId="0C665555" w:rsidR="007015B4" w:rsidRPr="00417D5F" w:rsidRDefault="00A64169" w:rsidP="00417D5F">
      <w:pPr>
        <w:pStyle w:val="ListParagraph"/>
        <w:numPr>
          <w:ilvl w:val="0"/>
          <w:numId w:val="12"/>
        </w:numPr>
        <w:ind w:left="720"/>
        <w:rPr>
          <w:rFonts w:ascii="Times New Roman" w:hAnsi="Times New Roman" w:cs="Times New Roman"/>
        </w:rPr>
      </w:pPr>
      <w:r w:rsidRPr="00417D5F">
        <w:rPr>
          <w:rFonts w:ascii="Times New Roman" w:hAnsi="Times New Roman" w:cs="Times New Roman"/>
        </w:rPr>
        <w:t>Contextualization</w:t>
      </w:r>
      <w:r w:rsidR="00D414A2">
        <w:rPr>
          <w:rFonts w:ascii="Times New Roman" w:hAnsi="Times New Roman" w:cs="Times New Roman"/>
        </w:rPr>
        <w:t>,</w:t>
      </w:r>
      <w:r w:rsidRPr="00417D5F">
        <w:rPr>
          <w:rFonts w:ascii="Times New Roman" w:hAnsi="Times New Roman" w:cs="Times New Roman"/>
        </w:rPr>
        <w:t xml:space="preserve"> Good and Bad</w:t>
      </w:r>
      <w:r w:rsidR="00D414A2">
        <w:rPr>
          <w:rFonts w:ascii="Times New Roman" w:hAnsi="Times New Roman" w:cs="Times New Roman"/>
        </w:rPr>
        <w:t>:</w:t>
      </w:r>
      <w:r w:rsidR="007015B4" w:rsidRPr="00417D5F">
        <w:rPr>
          <w:rFonts w:ascii="Times New Roman" w:hAnsi="Times New Roman" w:cs="Times New Roman"/>
        </w:rPr>
        <w:t xml:space="preserve"> The Translation of Divine Familial Terms for Muslim Language Communities </w:t>
      </w:r>
    </w:p>
    <w:p w14:paraId="3B42884B" w14:textId="77777777" w:rsidR="00A64169" w:rsidRPr="00620AAF" w:rsidRDefault="00A64169" w:rsidP="00C53F5A">
      <w:pPr>
        <w:rPr>
          <w:rFonts w:ascii="Times New Roman" w:hAnsi="Times New Roman" w:cs="Times New Roman"/>
        </w:rPr>
      </w:pPr>
    </w:p>
    <w:p w14:paraId="36AEF11F" w14:textId="0A139241" w:rsidR="00C53F5A" w:rsidRPr="00620AAF" w:rsidRDefault="00C53F5A" w:rsidP="00C53F5A">
      <w:pPr>
        <w:rPr>
          <w:rFonts w:ascii="Times New Roman" w:hAnsi="Times New Roman" w:cs="Times New Roman"/>
          <w:b/>
          <w:bCs/>
        </w:rPr>
      </w:pPr>
      <w:r w:rsidRPr="00620AAF">
        <w:rPr>
          <w:rFonts w:ascii="Times New Roman" w:hAnsi="Times New Roman" w:cs="Times New Roman"/>
          <w:b/>
          <w:bCs/>
        </w:rPr>
        <w:t>Part 3 T</w:t>
      </w:r>
      <w:r w:rsidR="000376C3" w:rsidRPr="00620AAF">
        <w:rPr>
          <w:rFonts w:ascii="Times New Roman" w:hAnsi="Times New Roman" w:cs="Times New Roman"/>
          <w:b/>
          <w:bCs/>
        </w:rPr>
        <w:t xml:space="preserve">he Church’s </w:t>
      </w:r>
      <w:r w:rsidR="00D414A2">
        <w:rPr>
          <w:rFonts w:ascii="Times New Roman" w:hAnsi="Times New Roman" w:cs="Times New Roman"/>
          <w:b/>
          <w:bCs/>
        </w:rPr>
        <w:t>P</w:t>
      </w:r>
      <w:r w:rsidR="00712762">
        <w:rPr>
          <w:rFonts w:ascii="Times New Roman" w:hAnsi="Times New Roman" w:cs="Times New Roman"/>
          <w:b/>
          <w:bCs/>
        </w:rPr>
        <w:t xml:space="preserve">romotion and </w:t>
      </w:r>
      <w:r w:rsidR="00D414A2">
        <w:rPr>
          <w:rFonts w:ascii="Times New Roman" w:hAnsi="Times New Roman" w:cs="Times New Roman"/>
          <w:b/>
          <w:bCs/>
        </w:rPr>
        <w:t>D</w:t>
      </w:r>
      <w:r w:rsidR="00712762">
        <w:rPr>
          <w:rFonts w:ascii="Times New Roman" w:hAnsi="Times New Roman" w:cs="Times New Roman"/>
          <w:b/>
          <w:bCs/>
        </w:rPr>
        <w:t xml:space="preserve">uty </w:t>
      </w:r>
      <w:r w:rsidR="00DC5B6A">
        <w:rPr>
          <w:rFonts w:ascii="Times New Roman" w:hAnsi="Times New Roman" w:cs="Times New Roman"/>
          <w:b/>
          <w:bCs/>
        </w:rPr>
        <w:t>T</w:t>
      </w:r>
      <w:r w:rsidR="00712762">
        <w:rPr>
          <w:rFonts w:ascii="Times New Roman" w:hAnsi="Times New Roman" w:cs="Times New Roman"/>
          <w:b/>
          <w:bCs/>
        </w:rPr>
        <w:t xml:space="preserve">owards </w:t>
      </w:r>
      <w:r w:rsidR="000376C3" w:rsidRPr="00620AAF">
        <w:rPr>
          <w:rFonts w:ascii="Times New Roman" w:hAnsi="Times New Roman" w:cs="Times New Roman"/>
          <w:b/>
          <w:bCs/>
        </w:rPr>
        <w:t>Mission</w:t>
      </w:r>
      <w:r w:rsidRPr="00620AAF">
        <w:rPr>
          <w:rFonts w:ascii="Times New Roman" w:hAnsi="Times New Roman" w:cs="Times New Roman"/>
          <w:b/>
          <w:bCs/>
        </w:rPr>
        <w:t xml:space="preserve"> and Missionaries</w:t>
      </w:r>
      <w:r w:rsidR="000376C3" w:rsidRPr="00620AAF">
        <w:rPr>
          <w:rFonts w:ascii="Times New Roman" w:hAnsi="Times New Roman" w:cs="Times New Roman"/>
          <w:b/>
          <w:bCs/>
        </w:rPr>
        <w:t xml:space="preserve"> </w:t>
      </w:r>
    </w:p>
    <w:p w14:paraId="205B8925" w14:textId="2BDE84E8" w:rsidR="00A64169" w:rsidRPr="00417D5F" w:rsidRDefault="00A64169" w:rsidP="00417D5F">
      <w:pPr>
        <w:pStyle w:val="ListParagraph"/>
        <w:numPr>
          <w:ilvl w:val="0"/>
          <w:numId w:val="13"/>
        </w:numPr>
        <w:rPr>
          <w:rFonts w:ascii="Times New Roman" w:hAnsi="Times New Roman" w:cs="Times New Roman"/>
        </w:rPr>
      </w:pPr>
      <w:r w:rsidRPr="00417D5F">
        <w:rPr>
          <w:rFonts w:ascii="Times New Roman" w:hAnsi="Times New Roman" w:cs="Times New Roman"/>
        </w:rPr>
        <w:t xml:space="preserve">3 John </w:t>
      </w:r>
      <w:r w:rsidR="00712762" w:rsidRPr="00417D5F">
        <w:rPr>
          <w:rFonts w:ascii="Times New Roman" w:hAnsi="Times New Roman" w:cs="Times New Roman"/>
        </w:rPr>
        <w:t>ESV</w:t>
      </w:r>
    </w:p>
    <w:p w14:paraId="390DDF64" w14:textId="3FE1F1C2" w:rsidR="00417D5F" w:rsidRDefault="00984C6B">
      <w:pPr>
        <w:pStyle w:val="ListParagraph"/>
        <w:numPr>
          <w:ilvl w:val="0"/>
          <w:numId w:val="13"/>
        </w:numPr>
        <w:rPr>
          <w:rFonts w:ascii="Times New Roman" w:hAnsi="Times New Roman" w:cs="Times New Roman"/>
        </w:rPr>
      </w:pPr>
      <w:r w:rsidRPr="00417D5F">
        <w:rPr>
          <w:rFonts w:ascii="Times New Roman" w:hAnsi="Times New Roman" w:cs="Times New Roman"/>
        </w:rPr>
        <w:t>Commu</w:t>
      </w:r>
      <w:r w:rsidR="00417D5F">
        <w:rPr>
          <w:rFonts w:ascii="Times New Roman" w:hAnsi="Times New Roman" w:cs="Times New Roman"/>
        </w:rPr>
        <w:t>nication</w:t>
      </w:r>
      <w:r w:rsidRPr="00417D5F">
        <w:rPr>
          <w:rFonts w:ascii="Times New Roman" w:hAnsi="Times New Roman" w:cs="Times New Roman"/>
        </w:rPr>
        <w:t xml:space="preserve"> and </w:t>
      </w:r>
      <w:r w:rsidR="00712762" w:rsidRPr="00417D5F">
        <w:rPr>
          <w:rFonts w:ascii="Times New Roman" w:hAnsi="Times New Roman" w:cs="Times New Roman"/>
        </w:rPr>
        <w:t>S</w:t>
      </w:r>
      <w:r w:rsidRPr="00417D5F">
        <w:rPr>
          <w:rFonts w:ascii="Times New Roman" w:hAnsi="Times New Roman" w:cs="Times New Roman"/>
        </w:rPr>
        <w:t>upport between Church and Missionary</w:t>
      </w:r>
    </w:p>
    <w:p w14:paraId="6A9D6AE1" w14:textId="57958E88" w:rsidR="00A64169" w:rsidRPr="00417D5F" w:rsidRDefault="00984C6B" w:rsidP="00417D5F">
      <w:pPr>
        <w:pStyle w:val="ListParagraph"/>
        <w:numPr>
          <w:ilvl w:val="0"/>
          <w:numId w:val="13"/>
        </w:numPr>
        <w:rPr>
          <w:rFonts w:ascii="Times New Roman" w:hAnsi="Times New Roman" w:cs="Times New Roman"/>
        </w:rPr>
      </w:pPr>
      <w:r w:rsidRPr="00417D5F">
        <w:rPr>
          <w:rFonts w:ascii="Times New Roman" w:hAnsi="Times New Roman" w:cs="Times New Roman"/>
        </w:rPr>
        <w:t xml:space="preserve"> </w:t>
      </w:r>
      <w:r w:rsidR="00401CCF">
        <w:rPr>
          <w:rFonts w:ascii="Times New Roman" w:hAnsi="Times New Roman" w:cs="Times New Roman"/>
        </w:rPr>
        <w:t>Funding models and Mission Agencies</w:t>
      </w:r>
    </w:p>
    <w:p w14:paraId="6C693753" w14:textId="77777777" w:rsidR="00C53F5A" w:rsidRPr="00620AAF" w:rsidRDefault="00C53F5A" w:rsidP="00C53F5A">
      <w:pPr>
        <w:pStyle w:val="ListParagraph"/>
        <w:rPr>
          <w:rFonts w:ascii="Times New Roman" w:hAnsi="Times New Roman" w:cs="Times New Roman"/>
        </w:rPr>
      </w:pPr>
    </w:p>
    <w:p w14:paraId="26EE0F4F" w14:textId="3F945C9C" w:rsidR="00C53F5A" w:rsidRPr="00620AAF" w:rsidRDefault="00C53F5A" w:rsidP="00C53F5A">
      <w:pPr>
        <w:rPr>
          <w:rFonts w:ascii="Times New Roman" w:hAnsi="Times New Roman" w:cs="Times New Roman"/>
          <w:b/>
          <w:bCs/>
        </w:rPr>
      </w:pPr>
      <w:r w:rsidRPr="00620AAF">
        <w:rPr>
          <w:rFonts w:ascii="Times New Roman" w:hAnsi="Times New Roman" w:cs="Times New Roman"/>
          <w:b/>
          <w:bCs/>
        </w:rPr>
        <w:t xml:space="preserve">Part 4 </w:t>
      </w:r>
      <w:r w:rsidR="000376C3" w:rsidRPr="00620AAF">
        <w:rPr>
          <w:rFonts w:ascii="Times New Roman" w:hAnsi="Times New Roman" w:cs="Times New Roman"/>
          <w:b/>
          <w:bCs/>
        </w:rPr>
        <w:t xml:space="preserve">Contemporary </w:t>
      </w:r>
      <w:r w:rsidRPr="00620AAF">
        <w:rPr>
          <w:rFonts w:ascii="Times New Roman" w:hAnsi="Times New Roman" w:cs="Times New Roman"/>
          <w:b/>
          <w:bCs/>
        </w:rPr>
        <w:t>Is</w:t>
      </w:r>
      <w:r w:rsidR="000376C3" w:rsidRPr="00620AAF">
        <w:rPr>
          <w:rFonts w:ascii="Times New Roman" w:hAnsi="Times New Roman" w:cs="Times New Roman"/>
          <w:b/>
          <w:bCs/>
        </w:rPr>
        <w:t>sues in Mission</w:t>
      </w:r>
    </w:p>
    <w:p w14:paraId="52FB7716" w14:textId="39B1A59D" w:rsidR="00C53F5A" w:rsidRPr="00417D5F" w:rsidRDefault="000376C3" w:rsidP="00417D5F">
      <w:pPr>
        <w:pStyle w:val="ListParagraph"/>
        <w:numPr>
          <w:ilvl w:val="0"/>
          <w:numId w:val="14"/>
        </w:numPr>
        <w:rPr>
          <w:rFonts w:ascii="Times New Roman" w:hAnsi="Times New Roman" w:cs="Times New Roman"/>
        </w:rPr>
      </w:pPr>
      <w:r w:rsidRPr="00417D5F">
        <w:rPr>
          <w:rFonts w:ascii="Times New Roman" w:hAnsi="Times New Roman" w:cs="Times New Roman"/>
        </w:rPr>
        <w:t xml:space="preserve">The Great Missionary Movement </w:t>
      </w:r>
      <w:r w:rsidR="008877BF" w:rsidRPr="00417D5F">
        <w:rPr>
          <w:rFonts w:ascii="Times New Roman" w:hAnsi="Times New Roman" w:cs="Times New Roman"/>
        </w:rPr>
        <w:t>of</w:t>
      </w:r>
      <w:r w:rsidRPr="00417D5F">
        <w:rPr>
          <w:rFonts w:ascii="Times New Roman" w:hAnsi="Times New Roman" w:cs="Times New Roman"/>
        </w:rPr>
        <w:t xml:space="preserve"> </w:t>
      </w:r>
      <w:r w:rsidR="0083353D">
        <w:rPr>
          <w:rFonts w:ascii="Times New Roman" w:hAnsi="Times New Roman" w:cs="Times New Roman"/>
        </w:rPr>
        <w:t xml:space="preserve">the </w:t>
      </w:r>
      <w:r w:rsidRPr="00417D5F">
        <w:rPr>
          <w:rFonts w:ascii="Times New Roman" w:hAnsi="Times New Roman" w:cs="Times New Roman"/>
        </w:rPr>
        <w:t>17</w:t>
      </w:r>
      <w:r w:rsidR="0083353D">
        <w:rPr>
          <w:rFonts w:ascii="Times New Roman" w:hAnsi="Times New Roman" w:cs="Times New Roman"/>
        </w:rPr>
        <w:t>th</w:t>
      </w:r>
      <w:r w:rsidRPr="00417D5F">
        <w:rPr>
          <w:rFonts w:ascii="Times New Roman" w:hAnsi="Times New Roman" w:cs="Times New Roman"/>
        </w:rPr>
        <w:t xml:space="preserve"> C</w:t>
      </w:r>
      <w:r w:rsidR="006A4DD0" w:rsidRPr="00417D5F">
        <w:rPr>
          <w:rFonts w:ascii="Times New Roman" w:hAnsi="Times New Roman" w:cs="Times New Roman"/>
        </w:rPr>
        <w:t>entury</w:t>
      </w:r>
      <w:r w:rsidRPr="00417D5F">
        <w:rPr>
          <w:rFonts w:ascii="Times New Roman" w:hAnsi="Times New Roman" w:cs="Times New Roman"/>
        </w:rPr>
        <w:t xml:space="preserve"> </w:t>
      </w:r>
    </w:p>
    <w:p w14:paraId="4D747EDB" w14:textId="49D90963" w:rsidR="00C53F5A" w:rsidRPr="00620AAF" w:rsidRDefault="00C53F5A" w:rsidP="00417D5F">
      <w:pPr>
        <w:pStyle w:val="ListParagraph"/>
        <w:numPr>
          <w:ilvl w:val="0"/>
          <w:numId w:val="14"/>
        </w:numPr>
        <w:rPr>
          <w:rFonts w:ascii="Times New Roman" w:hAnsi="Times New Roman" w:cs="Times New Roman"/>
        </w:rPr>
      </w:pPr>
      <w:r w:rsidRPr="00620AAF">
        <w:rPr>
          <w:rFonts w:ascii="Times New Roman" w:hAnsi="Times New Roman" w:cs="Times New Roman"/>
        </w:rPr>
        <w:t xml:space="preserve">Reaching </w:t>
      </w:r>
      <w:r w:rsidR="0083353D">
        <w:rPr>
          <w:rFonts w:ascii="Times New Roman" w:hAnsi="Times New Roman" w:cs="Times New Roman"/>
        </w:rPr>
        <w:t>U</w:t>
      </w:r>
      <w:r w:rsidRPr="00620AAF">
        <w:rPr>
          <w:rFonts w:ascii="Times New Roman" w:hAnsi="Times New Roman" w:cs="Times New Roman"/>
        </w:rPr>
        <w:t>nreach</w:t>
      </w:r>
      <w:r w:rsidR="00895963" w:rsidRPr="00620AAF">
        <w:rPr>
          <w:rFonts w:ascii="Times New Roman" w:hAnsi="Times New Roman" w:cs="Times New Roman"/>
        </w:rPr>
        <w:t>ed</w:t>
      </w:r>
      <w:r w:rsidRPr="00620AAF">
        <w:rPr>
          <w:rFonts w:ascii="Times New Roman" w:hAnsi="Times New Roman" w:cs="Times New Roman"/>
        </w:rPr>
        <w:t xml:space="preserve"> </w:t>
      </w:r>
      <w:r w:rsidR="0083353D">
        <w:rPr>
          <w:rFonts w:ascii="Times New Roman" w:hAnsi="Times New Roman" w:cs="Times New Roman"/>
        </w:rPr>
        <w:t>P</w:t>
      </w:r>
      <w:r w:rsidRPr="00620AAF">
        <w:rPr>
          <w:rFonts w:ascii="Times New Roman" w:hAnsi="Times New Roman" w:cs="Times New Roman"/>
        </w:rPr>
        <w:t>eople</w:t>
      </w:r>
      <w:r w:rsidR="00895963" w:rsidRPr="00620AAF">
        <w:rPr>
          <w:rFonts w:ascii="Times New Roman" w:hAnsi="Times New Roman" w:cs="Times New Roman"/>
        </w:rPr>
        <w:t xml:space="preserve"> </w:t>
      </w:r>
      <w:r w:rsidR="0083353D">
        <w:rPr>
          <w:rFonts w:ascii="Times New Roman" w:hAnsi="Times New Roman" w:cs="Times New Roman"/>
        </w:rPr>
        <w:t>G</w:t>
      </w:r>
      <w:r w:rsidR="00895963" w:rsidRPr="00620AAF">
        <w:rPr>
          <w:rFonts w:ascii="Times New Roman" w:hAnsi="Times New Roman" w:cs="Times New Roman"/>
        </w:rPr>
        <w:t>roups</w:t>
      </w:r>
      <w:r w:rsidR="0083353D">
        <w:rPr>
          <w:rFonts w:ascii="Times New Roman" w:hAnsi="Times New Roman" w:cs="Times New Roman"/>
        </w:rPr>
        <w:t>:</w:t>
      </w:r>
      <w:r w:rsidRPr="00620AAF">
        <w:rPr>
          <w:rFonts w:ascii="Times New Roman" w:hAnsi="Times New Roman" w:cs="Times New Roman"/>
        </w:rPr>
        <w:t xml:space="preserve"> </w:t>
      </w:r>
      <w:r w:rsidR="000376C3" w:rsidRPr="00620AAF">
        <w:rPr>
          <w:rFonts w:ascii="Times New Roman" w:hAnsi="Times New Roman" w:cs="Times New Roman"/>
        </w:rPr>
        <w:t xml:space="preserve">Oral </w:t>
      </w:r>
      <w:r w:rsidR="0083353D">
        <w:rPr>
          <w:rFonts w:ascii="Times New Roman" w:hAnsi="Times New Roman" w:cs="Times New Roman"/>
        </w:rPr>
        <w:t>T</w:t>
      </w:r>
      <w:r w:rsidR="006A4DD0" w:rsidRPr="00620AAF">
        <w:rPr>
          <w:rFonts w:ascii="Times New Roman" w:hAnsi="Times New Roman" w:cs="Times New Roman"/>
        </w:rPr>
        <w:t xml:space="preserve">raining in </w:t>
      </w:r>
      <w:r w:rsidR="00366621">
        <w:rPr>
          <w:rFonts w:ascii="Times New Roman" w:hAnsi="Times New Roman" w:cs="Times New Roman"/>
        </w:rPr>
        <w:t>R</w:t>
      </w:r>
      <w:r w:rsidR="000376C3" w:rsidRPr="00620AAF">
        <w:rPr>
          <w:rFonts w:ascii="Times New Roman" w:hAnsi="Times New Roman" w:cs="Times New Roman"/>
        </w:rPr>
        <w:t xml:space="preserve">emote </w:t>
      </w:r>
      <w:r w:rsidR="00366621">
        <w:rPr>
          <w:rFonts w:ascii="Times New Roman" w:hAnsi="Times New Roman" w:cs="Times New Roman"/>
        </w:rPr>
        <w:t>A</w:t>
      </w:r>
      <w:r w:rsidR="000376C3" w:rsidRPr="00620AAF">
        <w:rPr>
          <w:rFonts w:ascii="Times New Roman" w:hAnsi="Times New Roman" w:cs="Times New Roman"/>
        </w:rPr>
        <w:t>reas</w:t>
      </w:r>
      <w:r w:rsidR="006A4DD0" w:rsidRPr="00620AAF">
        <w:rPr>
          <w:rFonts w:ascii="Times New Roman" w:hAnsi="Times New Roman" w:cs="Times New Roman"/>
        </w:rPr>
        <w:t xml:space="preserve"> </w:t>
      </w:r>
    </w:p>
    <w:p w14:paraId="1605398F" w14:textId="696F627B" w:rsidR="00C53F5A" w:rsidRPr="00417D5F" w:rsidRDefault="00CB5D4A" w:rsidP="00417D5F">
      <w:pPr>
        <w:pStyle w:val="ListParagraph"/>
        <w:numPr>
          <w:ilvl w:val="0"/>
          <w:numId w:val="14"/>
        </w:numPr>
        <w:rPr>
          <w:rFonts w:ascii="Times New Roman" w:hAnsi="Times New Roman" w:cs="Times New Roman"/>
        </w:rPr>
      </w:pPr>
      <w:r w:rsidRPr="00417D5F">
        <w:rPr>
          <w:rFonts w:ascii="Times New Roman" w:hAnsi="Times New Roman" w:cs="Times New Roman"/>
        </w:rPr>
        <w:t>Mission and B</w:t>
      </w:r>
      <w:r w:rsidR="006A4DD0" w:rsidRPr="00417D5F">
        <w:rPr>
          <w:rFonts w:ascii="Times New Roman" w:hAnsi="Times New Roman" w:cs="Times New Roman"/>
        </w:rPr>
        <w:t xml:space="preserve">ible </w:t>
      </w:r>
      <w:r w:rsidR="008877BF" w:rsidRPr="00417D5F">
        <w:rPr>
          <w:rFonts w:ascii="Times New Roman" w:hAnsi="Times New Roman" w:cs="Times New Roman"/>
        </w:rPr>
        <w:t>T</w:t>
      </w:r>
      <w:r w:rsidR="006A4DD0" w:rsidRPr="00417D5F">
        <w:rPr>
          <w:rFonts w:ascii="Times New Roman" w:hAnsi="Times New Roman" w:cs="Times New Roman"/>
        </w:rPr>
        <w:t>ranslation</w:t>
      </w:r>
    </w:p>
    <w:p w14:paraId="3635A723" w14:textId="72B359E4" w:rsidR="00C53F5A" w:rsidRPr="00417D5F" w:rsidRDefault="006A4DD0" w:rsidP="00417D5F">
      <w:pPr>
        <w:pStyle w:val="ListParagraph"/>
        <w:numPr>
          <w:ilvl w:val="0"/>
          <w:numId w:val="14"/>
        </w:numPr>
        <w:rPr>
          <w:rFonts w:ascii="Times New Roman" w:hAnsi="Times New Roman" w:cs="Times New Roman"/>
        </w:rPr>
      </w:pPr>
      <w:r w:rsidRPr="00417D5F">
        <w:rPr>
          <w:rFonts w:ascii="Times New Roman" w:hAnsi="Times New Roman" w:cs="Times New Roman"/>
        </w:rPr>
        <w:lastRenderedPageBreak/>
        <w:t xml:space="preserve">Mission and </w:t>
      </w:r>
      <w:r w:rsidR="000376C3" w:rsidRPr="00417D5F">
        <w:rPr>
          <w:rFonts w:ascii="Times New Roman" w:hAnsi="Times New Roman" w:cs="Times New Roman"/>
        </w:rPr>
        <w:t xml:space="preserve">Theological </w:t>
      </w:r>
      <w:r w:rsidRPr="00417D5F">
        <w:rPr>
          <w:rFonts w:ascii="Times New Roman" w:hAnsi="Times New Roman" w:cs="Times New Roman"/>
        </w:rPr>
        <w:t>Education</w:t>
      </w:r>
      <w:r w:rsidR="008877BF" w:rsidRPr="00417D5F">
        <w:rPr>
          <w:rFonts w:ascii="Times New Roman" w:hAnsi="Times New Roman" w:cs="Times New Roman"/>
        </w:rPr>
        <w:t xml:space="preserve"> </w:t>
      </w:r>
    </w:p>
    <w:p w14:paraId="50C7D200" w14:textId="1B0EAFF9" w:rsidR="000376C3" w:rsidRPr="00417D5F" w:rsidRDefault="000376C3" w:rsidP="00417D5F">
      <w:pPr>
        <w:pStyle w:val="ListParagraph"/>
        <w:numPr>
          <w:ilvl w:val="0"/>
          <w:numId w:val="14"/>
        </w:numPr>
        <w:rPr>
          <w:rFonts w:ascii="Times New Roman" w:hAnsi="Times New Roman" w:cs="Times New Roman"/>
        </w:rPr>
      </w:pPr>
      <w:r w:rsidRPr="00417D5F">
        <w:rPr>
          <w:rFonts w:ascii="Times New Roman" w:hAnsi="Times New Roman" w:cs="Times New Roman"/>
        </w:rPr>
        <w:t>Islam</w:t>
      </w:r>
      <w:r w:rsidR="008877BF" w:rsidRPr="00417D5F">
        <w:rPr>
          <w:rFonts w:ascii="Times New Roman" w:hAnsi="Times New Roman" w:cs="Times New Roman"/>
        </w:rPr>
        <w:t xml:space="preserve"> and Christianity </w:t>
      </w:r>
    </w:p>
    <w:p w14:paraId="13729B12" w14:textId="2EB3CA4C" w:rsidR="00431749" w:rsidRPr="00620AAF" w:rsidRDefault="00431749" w:rsidP="00793427">
      <w:pPr>
        <w:rPr>
          <w:rFonts w:ascii="Times New Roman" w:hAnsi="Times New Roman" w:cs="Times New Roman"/>
        </w:rPr>
      </w:pPr>
    </w:p>
    <w:p w14:paraId="263AE17F" w14:textId="3D9CFEA9" w:rsidR="00793427" w:rsidRPr="00620AAF" w:rsidRDefault="00D16F05" w:rsidP="00793427">
      <w:pPr>
        <w:rPr>
          <w:rFonts w:ascii="Times New Roman" w:hAnsi="Times New Roman" w:cs="Times New Roman"/>
          <w:b/>
          <w:bCs/>
        </w:rPr>
      </w:pPr>
      <w:r w:rsidRPr="00620AAF">
        <w:rPr>
          <w:rFonts w:ascii="Times New Roman" w:hAnsi="Times New Roman" w:cs="Times New Roman"/>
          <w:b/>
          <w:bCs/>
        </w:rPr>
        <w:t xml:space="preserve">Proposed </w:t>
      </w:r>
      <w:r w:rsidR="00431749" w:rsidRPr="00620AAF">
        <w:rPr>
          <w:rFonts w:ascii="Times New Roman" w:hAnsi="Times New Roman" w:cs="Times New Roman"/>
          <w:b/>
          <w:bCs/>
        </w:rPr>
        <w:t>Lecture Outline</w:t>
      </w:r>
    </w:p>
    <w:p w14:paraId="61B0F106" w14:textId="77777777" w:rsidR="00891CA1" w:rsidRDefault="00891CA1" w:rsidP="00793427">
      <w:pPr>
        <w:rPr>
          <w:rFonts w:ascii="Times New Roman" w:hAnsi="Times New Roman" w:cs="Times New Roman"/>
        </w:rPr>
      </w:pPr>
    </w:p>
    <w:p w14:paraId="61504D35" w14:textId="246B544D" w:rsidR="00895963" w:rsidRPr="00620AAF" w:rsidRDefault="00D16F05" w:rsidP="00793427">
      <w:pPr>
        <w:rPr>
          <w:rFonts w:ascii="Times New Roman" w:eastAsia="Times New Roman" w:hAnsi="Times New Roman" w:cs="Times New Roman"/>
          <w:b/>
          <w:bCs/>
        </w:rPr>
      </w:pPr>
      <w:r w:rsidRPr="00620AAF">
        <w:rPr>
          <w:rFonts w:ascii="Times New Roman" w:hAnsi="Times New Roman" w:cs="Times New Roman"/>
        </w:rPr>
        <w:t xml:space="preserve">6 March </w:t>
      </w:r>
      <w:r w:rsidR="00FB33DD">
        <w:rPr>
          <w:rFonts w:ascii="Times New Roman" w:hAnsi="Times New Roman" w:cs="Times New Roman"/>
        </w:rPr>
        <w:t xml:space="preserve">   </w:t>
      </w:r>
      <w:r w:rsidR="00895963" w:rsidRPr="00620AAF">
        <w:rPr>
          <w:rFonts w:ascii="Times New Roman" w:hAnsi="Times New Roman" w:cs="Times New Roman"/>
          <w:color w:val="000000"/>
          <w:shd w:val="clear" w:color="auto" w:fill="FFFFFF"/>
        </w:rPr>
        <w:t>6:30 pm – 9:30 pm</w:t>
      </w:r>
      <w:r w:rsidR="00895963" w:rsidRPr="00620AAF">
        <w:rPr>
          <w:rFonts w:ascii="Times New Roman" w:eastAsia="Times New Roman" w:hAnsi="Times New Roman" w:cs="Times New Roman"/>
          <w:b/>
          <w:bCs/>
        </w:rPr>
        <w:t xml:space="preserve"> </w:t>
      </w:r>
    </w:p>
    <w:p w14:paraId="39E62D95" w14:textId="2222FE3A" w:rsidR="00377493" w:rsidRPr="00620AAF" w:rsidRDefault="00377493" w:rsidP="00895963">
      <w:pPr>
        <w:ind w:firstLine="720"/>
        <w:rPr>
          <w:rFonts w:ascii="Times New Roman" w:eastAsia="Times New Roman" w:hAnsi="Times New Roman" w:cs="Times New Roman"/>
        </w:rPr>
      </w:pPr>
      <w:r w:rsidRPr="00620AAF">
        <w:rPr>
          <w:rFonts w:ascii="Times New Roman" w:eastAsia="Times New Roman" w:hAnsi="Times New Roman" w:cs="Times New Roman"/>
        </w:rPr>
        <w:t xml:space="preserve">Introduction </w:t>
      </w:r>
    </w:p>
    <w:p w14:paraId="2F3D7502" w14:textId="337FC479" w:rsidR="00895963" w:rsidRPr="00620AAF" w:rsidRDefault="00895963" w:rsidP="00377493">
      <w:pPr>
        <w:ind w:firstLine="720"/>
        <w:rPr>
          <w:rFonts w:ascii="Times New Roman" w:hAnsi="Times New Roman" w:cs="Times New Roman"/>
        </w:rPr>
      </w:pPr>
      <w:r w:rsidRPr="00620AAF">
        <w:rPr>
          <w:rFonts w:ascii="Times New Roman" w:eastAsia="Times New Roman" w:hAnsi="Times New Roman" w:cs="Times New Roman"/>
        </w:rPr>
        <w:t>The Biblical Foundation of Mission</w:t>
      </w:r>
    </w:p>
    <w:p w14:paraId="432DA5CC" w14:textId="77777777" w:rsidR="00153805" w:rsidRDefault="00153805" w:rsidP="00793427">
      <w:pPr>
        <w:rPr>
          <w:rFonts w:ascii="Times New Roman" w:hAnsi="Times New Roman" w:cs="Times New Roman"/>
        </w:rPr>
      </w:pPr>
    </w:p>
    <w:p w14:paraId="49001084" w14:textId="320349A9" w:rsidR="009E6E66" w:rsidRPr="00620AAF" w:rsidRDefault="00D16F05" w:rsidP="00793427">
      <w:pPr>
        <w:rPr>
          <w:rFonts w:ascii="Times New Roman" w:eastAsia="Times New Roman" w:hAnsi="Times New Roman" w:cs="Times New Roman"/>
          <w:b/>
          <w:bCs/>
        </w:rPr>
      </w:pPr>
      <w:r w:rsidRPr="00620AAF">
        <w:rPr>
          <w:rFonts w:ascii="Times New Roman" w:hAnsi="Times New Roman" w:cs="Times New Roman"/>
        </w:rPr>
        <w:t xml:space="preserve">7 March </w:t>
      </w:r>
      <w:r w:rsidR="00FB33DD">
        <w:rPr>
          <w:rFonts w:ascii="Times New Roman" w:hAnsi="Times New Roman" w:cs="Times New Roman"/>
        </w:rPr>
        <w:t xml:space="preserve">   </w:t>
      </w:r>
      <w:r w:rsidR="009E6E66" w:rsidRPr="00620AAF">
        <w:rPr>
          <w:rFonts w:ascii="Times New Roman" w:eastAsia="Times New Roman" w:hAnsi="Times New Roman" w:cs="Times New Roman"/>
          <w:color w:val="000000"/>
          <w:shd w:val="clear" w:color="auto" w:fill="FFFFFF"/>
        </w:rPr>
        <w:t>9:00 am – 4:00 pm</w:t>
      </w:r>
      <w:r w:rsidR="009E6E66" w:rsidRPr="00620AAF">
        <w:rPr>
          <w:rFonts w:ascii="Times New Roman" w:eastAsia="Times New Roman" w:hAnsi="Times New Roman" w:cs="Times New Roman"/>
          <w:b/>
          <w:bCs/>
        </w:rPr>
        <w:t xml:space="preserve"> </w:t>
      </w:r>
    </w:p>
    <w:p w14:paraId="009A1A79" w14:textId="1EFE707E" w:rsidR="00793427" w:rsidRPr="00620AAF" w:rsidRDefault="0083353D" w:rsidP="00793427">
      <w:pPr>
        <w:ind w:left="720"/>
        <w:rPr>
          <w:rFonts w:ascii="Times New Roman" w:hAnsi="Times New Roman" w:cs="Times New Roman"/>
        </w:rPr>
      </w:pPr>
      <w:r>
        <w:rPr>
          <w:rFonts w:ascii="Times New Roman" w:hAnsi="Times New Roman" w:cs="Times New Roman"/>
        </w:rPr>
        <w:t xml:space="preserve">The Centrifugal and </w:t>
      </w:r>
      <w:r w:rsidR="00793427" w:rsidRPr="00620AAF">
        <w:rPr>
          <w:rFonts w:ascii="Times New Roman" w:hAnsi="Times New Roman" w:cs="Times New Roman"/>
        </w:rPr>
        <w:t>Centripetal</w:t>
      </w:r>
      <w:r w:rsidR="00D16F05" w:rsidRPr="00620AAF">
        <w:rPr>
          <w:rFonts w:ascii="Times New Roman" w:hAnsi="Times New Roman" w:cs="Times New Roman"/>
        </w:rPr>
        <w:t xml:space="preserve"> </w:t>
      </w:r>
      <w:r>
        <w:rPr>
          <w:rFonts w:ascii="Times New Roman" w:hAnsi="Times New Roman" w:cs="Times New Roman"/>
        </w:rPr>
        <w:t xml:space="preserve">Aspects of </w:t>
      </w:r>
      <w:r w:rsidR="00793427" w:rsidRPr="00620AAF">
        <w:rPr>
          <w:rFonts w:ascii="Times New Roman" w:hAnsi="Times New Roman" w:cs="Times New Roman"/>
        </w:rPr>
        <w:t>M</w:t>
      </w:r>
      <w:r w:rsidR="00D16F05" w:rsidRPr="00620AAF">
        <w:rPr>
          <w:rFonts w:ascii="Times New Roman" w:hAnsi="Times New Roman" w:cs="Times New Roman"/>
        </w:rPr>
        <w:t xml:space="preserve">ission </w:t>
      </w:r>
    </w:p>
    <w:p w14:paraId="4C42390A" w14:textId="1FC83680" w:rsidR="00D16F05" w:rsidRPr="00620AAF" w:rsidRDefault="00793427" w:rsidP="00793427">
      <w:pPr>
        <w:ind w:firstLine="720"/>
        <w:rPr>
          <w:rFonts w:ascii="Times New Roman" w:hAnsi="Times New Roman" w:cs="Times New Roman"/>
        </w:rPr>
      </w:pPr>
      <w:r w:rsidRPr="00620AAF">
        <w:rPr>
          <w:rFonts w:ascii="Times New Roman" w:hAnsi="Times New Roman" w:cs="Times New Roman"/>
        </w:rPr>
        <w:t>T</w:t>
      </w:r>
      <w:r w:rsidR="00D16F05" w:rsidRPr="00620AAF">
        <w:rPr>
          <w:rFonts w:ascii="Times New Roman" w:hAnsi="Times New Roman" w:cs="Times New Roman"/>
        </w:rPr>
        <w:t xml:space="preserve">he </w:t>
      </w:r>
      <w:r w:rsidR="00377493" w:rsidRPr="00620AAF">
        <w:rPr>
          <w:rFonts w:ascii="Times New Roman" w:hAnsi="Times New Roman" w:cs="Times New Roman"/>
        </w:rPr>
        <w:t>F</w:t>
      </w:r>
      <w:r w:rsidR="00D34C74" w:rsidRPr="00620AAF">
        <w:rPr>
          <w:rFonts w:ascii="Times New Roman" w:hAnsi="Times New Roman" w:cs="Times New Roman"/>
        </w:rPr>
        <w:t>ormal</w:t>
      </w:r>
      <w:r w:rsidR="00D16F05" w:rsidRPr="00620AAF">
        <w:rPr>
          <w:rFonts w:ascii="Times New Roman" w:hAnsi="Times New Roman" w:cs="Times New Roman"/>
        </w:rPr>
        <w:t xml:space="preserve"> </w:t>
      </w:r>
      <w:r w:rsidR="0083353D">
        <w:rPr>
          <w:rFonts w:ascii="Times New Roman" w:hAnsi="Times New Roman" w:cs="Times New Roman"/>
        </w:rPr>
        <w:t>L</w:t>
      </w:r>
      <w:r w:rsidR="00D16F05" w:rsidRPr="00620AAF">
        <w:rPr>
          <w:rFonts w:ascii="Times New Roman" w:hAnsi="Times New Roman" w:cs="Times New Roman"/>
        </w:rPr>
        <w:t xml:space="preserve">egal </w:t>
      </w:r>
      <w:r w:rsidR="0083353D">
        <w:rPr>
          <w:rFonts w:ascii="Times New Roman" w:hAnsi="Times New Roman" w:cs="Times New Roman"/>
        </w:rPr>
        <w:t>W</w:t>
      </w:r>
      <w:r w:rsidR="00D16F05" w:rsidRPr="00620AAF">
        <w:rPr>
          <w:rFonts w:ascii="Times New Roman" w:hAnsi="Times New Roman" w:cs="Times New Roman"/>
        </w:rPr>
        <w:t>itness of</w:t>
      </w:r>
      <w:r w:rsidR="0083353D">
        <w:rPr>
          <w:rFonts w:ascii="Times New Roman" w:hAnsi="Times New Roman" w:cs="Times New Roman"/>
        </w:rPr>
        <w:t xml:space="preserve"> the Church in Mission</w:t>
      </w:r>
    </w:p>
    <w:p w14:paraId="42A97232" w14:textId="25EF58ED" w:rsidR="00D16F05" w:rsidRPr="00620AAF" w:rsidRDefault="0026675B" w:rsidP="0026675B">
      <w:pPr>
        <w:ind w:firstLine="720"/>
        <w:rPr>
          <w:rFonts w:ascii="Times New Roman" w:hAnsi="Times New Roman" w:cs="Times New Roman"/>
        </w:rPr>
      </w:pPr>
      <w:r w:rsidRPr="00620AAF">
        <w:rPr>
          <w:rFonts w:ascii="Times New Roman" w:hAnsi="Times New Roman" w:cs="Times New Roman"/>
        </w:rPr>
        <w:t>N</w:t>
      </w:r>
      <w:r w:rsidR="0083353D">
        <w:rPr>
          <w:rFonts w:ascii="Times New Roman" w:hAnsi="Times New Roman" w:cs="Times New Roman"/>
        </w:rPr>
        <w:t xml:space="preserve">ew </w:t>
      </w:r>
      <w:r w:rsidRPr="00620AAF">
        <w:rPr>
          <w:rFonts w:ascii="Times New Roman" w:hAnsi="Times New Roman" w:cs="Times New Roman"/>
        </w:rPr>
        <w:t>T</w:t>
      </w:r>
      <w:r w:rsidR="0083353D">
        <w:rPr>
          <w:rFonts w:ascii="Times New Roman" w:hAnsi="Times New Roman" w:cs="Times New Roman"/>
        </w:rPr>
        <w:t>estament</w:t>
      </w:r>
      <w:r w:rsidRPr="00620AAF">
        <w:rPr>
          <w:rFonts w:ascii="Times New Roman" w:hAnsi="Times New Roman" w:cs="Times New Roman"/>
        </w:rPr>
        <w:t xml:space="preserve"> </w:t>
      </w:r>
      <w:r w:rsidR="0083353D">
        <w:rPr>
          <w:rFonts w:ascii="Times New Roman" w:hAnsi="Times New Roman" w:cs="Times New Roman"/>
        </w:rPr>
        <w:t>M</w:t>
      </w:r>
      <w:r w:rsidRPr="00620AAF">
        <w:rPr>
          <w:rFonts w:ascii="Times New Roman" w:hAnsi="Times New Roman" w:cs="Times New Roman"/>
        </w:rPr>
        <w:t>ission</w:t>
      </w:r>
      <w:r w:rsidR="0083353D">
        <w:rPr>
          <w:rFonts w:ascii="Times New Roman" w:hAnsi="Times New Roman" w:cs="Times New Roman"/>
        </w:rPr>
        <w:t>: T</w:t>
      </w:r>
      <w:r w:rsidRPr="00620AAF">
        <w:rPr>
          <w:rFonts w:ascii="Times New Roman" w:hAnsi="Times New Roman" w:cs="Times New Roman"/>
        </w:rPr>
        <w:t xml:space="preserve">he Spirit </w:t>
      </w:r>
      <w:r w:rsidR="0083353D">
        <w:rPr>
          <w:rFonts w:ascii="Times New Roman" w:hAnsi="Times New Roman" w:cs="Times New Roman"/>
        </w:rPr>
        <w:t xml:space="preserve">of God </w:t>
      </w:r>
      <w:r w:rsidRPr="00620AAF">
        <w:rPr>
          <w:rFonts w:ascii="Times New Roman" w:hAnsi="Times New Roman" w:cs="Times New Roman"/>
        </w:rPr>
        <w:t>in Mission</w:t>
      </w:r>
    </w:p>
    <w:p w14:paraId="76672021" w14:textId="77777777" w:rsidR="00153805" w:rsidRPr="00620AAF" w:rsidRDefault="00153805" w:rsidP="00793427">
      <w:pPr>
        <w:rPr>
          <w:rFonts w:ascii="Times New Roman" w:hAnsi="Times New Roman" w:cs="Times New Roman"/>
        </w:rPr>
      </w:pPr>
    </w:p>
    <w:p w14:paraId="31233F4E" w14:textId="4C891FF9" w:rsidR="0026675B" w:rsidRPr="00620AAF" w:rsidRDefault="00D16F05" w:rsidP="0026675B">
      <w:pPr>
        <w:rPr>
          <w:rFonts w:ascii="Times New Roman" w:hAnsi="Times New Roman" w:cs="Times New Roman"/>
          <w:color w:val="000000"/>
          <w:shd w:val="clear" w:color="auto" w:fill="FFFFFF"/>
        </w:rPr>
      </w:pPr>
      <w:r w:rsidRPr="00620AAF">
        <w:rPr>
          <w:rFonts w:ascii="Times New Roman" w:hAnsi="Times New Roman" w:cs="Times New Roman"/>
        </w:rPr>
        <w:t xml:space="preserve">27 </w:t>
      </w:r>
      <w:proofErr w:type="gramStart"/>
      <w:r w:rsidRPr="00620AAF">
        <w:rPr>
          <w:rFonts w:ascii="Times New Roman" w:hAnsi="Times New Roman" w:cs="Times New Roman"/>
        </w:rPr>
        <w:t xml:space="preserve">March  </w:t>
      </w:r>
      <w:r w:rsidR="009E6E66" w:rsidRPr="00620AAF">
        <w:rPr>
          <w:rFonts w:ascii="Times New Roman" w:hAnsi="Times New Roman" w:cs="Times New Roman"/>
          <w:color w:val="000000"/>
          <w:shd w:val="clear" w:color="auto" w:fill="FFFFFF"/>
        </w:rPr>
        <w:t>6:30</w:t>
      </w:r>
      <w:proofErr w:type="gramEnd"/>
      <w:r w:rsidR="009E6E66" w:rsidRPr="00620AAF">
        <w:rPr>
          <w:rFonts w:ascii="Times New Roman" w:hAnsi="Times New Roman" w:cs="Times New Roman"/>
          <w:color w:val="000000"/>
          <w:shd w:val="clear" w:color="auto" w:fill="FFFFFF"/>
        </w:rPr>
        <w:t xml:space="preserve"> pm – 9:30 pm</w:t>
      </w:r>
    </w:p>
    <w:p w14:paraId="0A3C4886" w14:textId="6527D69D" w:rsidR="009E6E66" w:rsidRPr="00620AAF" w:rsidRDefault="009E6E66" w:rsidP="009E6E66">
      <w:pPr>
        <w:ind w:firstLine="720"/>
        <w:rPr>
          <w:rFonts w:ascii="Times New Roman" w:eastAsia="Times New Roman" w:hAnsi="Times New Roman" w:cs="Times New Roman"/>
        </w:rPr>
      </w:pPr>
      <w:r w:rsidRPr="00620AAF">
        <w:rPr>
          <w:rFonts w:ascii="Times New Roman" w:eastAsia="Times New Roman" w:hAnsi="Times New Roman" w:cs="Times New Roman"/>
        </w:rPr>
        <w:t>The Biblical Foundation of Mission</w:t>
      </w:r>
      <w:r w:rsidR="00620AAF" w:rsidRPr="00620AAF">
        <w:rPr>
          <w:rFonts w:ascii="Times New Roman" w:eastAsia="Times New Roman" w:hAnsi="Times New Roman" w:cs="Times New Roman"/>
        </w:rPr>
        <w:t xml:space="preserve"> 2 </w:t>
      </w:r>
    </w:p>
    <w:p w14:paraId="0246EA93" w14:textId="6F7D1245" w:rsidR="00620AAF" w:rsidRPr="00620AAF" w:rsidRDefault="00620AAF" w:rsidP="00417D5F">
      <w:pPr>
        <w:ind w:firstLine="720"/>
        <w:rPr>
          <w:rFonts w:ascii="Times New Roman" w:hAnsi="Times New Roman" w:cs="Times New Roman"/>
        </w:rPr>
      </w:pPr>
      <w:r w:rsidRPr="00620AAF">
        <w:rPr>
          <w:rFonts w:ascii="Times New Roman" w:eastAsia="Times New Roman" w:hAnsi="Times New Roman" w:cs="Times New Roman"/>
        </w:rPr>
        <w:t>N</w:t>
      </w:r>
      <w:r w:rsidR="0083353D">
        <w:rPr>
          <w:rFonts w:ascii="Times New Roman" w:eastAsia="Times New Roman" w:hAnsi="Times New Roman" w:cs="Times New Roman"/>
        </w:rPr>
        <w:t xml:space="preserve">ew </w:t>
      </w:r>
      <w:r w:rsidRPr="00620AAF">
        <w:rPr>
          <w:rFonts w:ascii="Times New Roman" w:eastAsia="Times New Roman" w:hAnsi="Times New Roman" w:cs="Times New Roman"/>
        </w:rPr>
        <w:t>T</w:t>
      </w:r>
      <w:r w:rsidR="0083353D">
        <w:rPr>
          <w:rFonts w:ascii="Times New Roman" w:eastAsia="Times New Roman" w:hAnsi="Times New Roman" w:cs="Times New Roman"/>
        </w:rPr>
        <w:t>estament</w:t>
      </w:r>
      <w:r w:rsidRPr="00620AAF">
        <w:rPr>
          <w:rFonts w:ascii="Times New Roman" w:eastAsia="Times New Roman" w:hAnsi="Times New Roman" w:cs="Times New Roman"/>
        </w:rPr>
        <w:t xml:space="preserve"> </w:t>
      </w:r>
      <w:r w:rsidR="0083353D">
        <w:rPr>
          <w:rFonts w:ascii="Times New Roman" w:eastAsia="Times New Roman" w:hAnsi="Times New Roman" w:cs="Times New Roman"/>
        </w:rPr>
        <w:t>M</w:t>
      </w:r>
      <w:r w:rsidRPr="00620AAF">
        <w:rPr>
          <w:rFonts w:ascii="Times New Roman" w:eastAsia="Times New Roman" w:hAnsi="Times New Roman" w:cs="Times New Roman"/>
        </w:rPr>
        <w:t>ission</w:t>
      </w:r>
      <w:r w:rsidR="0083353D">
        <w:rPr>
          <w:rFonts w:ascii="Times New Roman" w:eastAsia="Times New Roman" w:hAnsi="Times New Roman" w:cs="Times New Roman"/>
        </w:rPr>
        <w:t>:</w:t>
      </w:r>
      <w:r w:rsidRPr="00620AAF">
        <w:rPr>
          <w:rFonts w:ascii="Times New Roman" w:eastAsia="Times New Roman" w:hAnsi="Times New Roman" w:cs="Times New Roman"/>
        </w:rPr>
        <w:t xml:space="preserve"> Paul and Mission </w:t>
      </w:r>
    </w:p>
    <w:p w14:paraId="148D4E95" w14:textId="77777777" w:rsidR="00153805" w:rsidRDefault="00153805" w:rsidP="0026675B">
      <w:pPr>
        <w:rPr>
          <w:rFonts w:ascii="Times New Roman" w:hAnsi="Times New Roman" w:cs="Times New Roman"/>
        </w:rPr>
      </w:pPr>
    </w:p>
    <w:p w14:paraId="73DBEC54" w14:textId="3338D102" w:rsidR="0026675B" w:rsidRPr="00620AAF" w:rsidRDefault="00D16F05" w:rsidP="0026675B">
      <w:pPr>
        <w:rPr>
          <w:rFonts w:ascii="Times New Roman" w:eastAsia="Times New Roman" w:hAnsi="Times New Roman" w:cs="Times New Roman"/>
        </w:rPr>
      </w:pPr>
      <w:r w:rsidRPr="00620AAF">
        <w:rPr>
          <w:rFonts w:ascii="Times New Roman" w:hAnsi="Times New Roman" w:cs="Times New Roman"/>
        </w:rPr>
        <w:t xml:space="preserve">28 </w:t>
      </w:r>
      <w:proofErr w:type="gramStart"/>
      <w:r w:rsidRPr="00620AAF">
        <w:rPr>
          <w:rFonts w:ascii="Times New Roman" w:hAnsi="Times New Roman" w:cs="Times New Roman"/>
        </w:rPr>
        <w:t xml:space="preserve">March  </w:t>
      </w:r>
      <w:r w:rsidR="0026675B" w:rsidRPr="00620AAF">
        <w:rPr>
          <w:rFonts w:ascii="Times New Roman" w:eastAsia="Times New Roman" w:hAnsi="Times New Roman" w:cs="Times New Roman"/>
          <w:color w:val="000000"/>
          <w:shd w:val="clear" w:color="auto" w:fill="FFFFFF"/>
        </w:rPr>
        <w:t>9:00</w:t>
      </w:r>
      <w:proofErr w:type="gramEnd"/>
      <w:r w:rsidR="0026675B" w:rsidRPr="00620AAF">
        <w:rPr>
          <w:rFonts w:ascii="Times New Roman" w:eastAsia="Times New Roman" w:hAnsi="Times New Roman" w:cs="Times New Roman"/>
          <w:color w:val="000000"/>
          <w:shd w:val="clear" w:color="auto" w:fill="FFFFFF"/>
        </w:rPr>
        <w:t xml:space="preserve"> am – 4:00 pm</w:t>
      </w:r>
    </w:p>
    <w:p w14:paraId="72473121" w14:textId="25B71571" w:rsidR="00620AAF" w:rsidRPr="00620AAF" w:rsidRDefault="00620AAF" w:rsidP="00417D5F">
      <w:pPr>
        <w:ind w:firstLine="720"/>
        <w:rPr>
          <w:rFonts w:ascii="Times New Roman" w:hAnsi="Times New Roman" w:cs="Times New Roman"/>
          <w:color w:val="000000"/>
          <w:shd w:val="clear" w:color="auto" w:fill="FFFFFF"/>
        </w:rPr>
      </w:pPr>
      <w:r w:rsidRPr="00620AAF">
        <w:rPr>
          <w:rFonts w:ascii="Times New Roman" w:hAnsi="Times New Roman" w:cs="Times New Roman"/>
        </w:rPr>
        <w:t>Paul, the Mission</w:t>
      </w:r>
      <w:r w:rsidR="0083353D">
        <w:rPr>
          <w:rFonts w:ascii="Times New Roman" w:hAnsi="Times New Roman" w:cs="Times New Roman"/>
        </w:rPr>
        <w:t>,</w:t>
      </w:r>
      <w:r w:rsidRPr="00620AAF">
        <w:rPr>
          <w:rFonts w:ascii="Times New Roman" w:hAnsi="Times New Roman" w:cs="Times New Roman"/>
        </w:rPr>
        <w:t xml:space="preserve"> and the New Testament Church </w:t>
      </w:r>
    </w:p>
    <w:p w14:paraId="17A9DD23" w14:textId="4F144DFD" w:rsidR="0026675B" w:rsidRPr="0083353D" w:rsidRDefault="00793427" w:rsidP="009E6E66">
      <w:pPr>
        <w:rPr>
          <w:rFonts w:ascii="Times New Roman" w:hAnsi="Times New Roman" w:cs="Times New Roman"/>
          <w:b/>
          <w:bCs/>
        </w:rPr>
      </w:pPr>
      <w:r w:rsidRPr="00620AAF">
        <w:rPr>
          <w:rFonts w:ascii="Times New Roman" w:hAnsi="Times New Roman" w:cs="Times New Roman"/>
        </w:rPr>
        <w:t xml:space="preserve">      </w:t>
      </w:r>
      <w:r w:rsidR="0026675B" w:rsidRPr="00620AAF">
        <w:rPr>
          <w:rFonts w:ascii="Times New Roman" w:hAnsi="Times New Roman" w:cs="Times New Roman"/>
        </w:rPr>
        <w:tab/>
      </w:r>
      <w:r w:rsidR="009E6E66" w:rsidRPr="0083353D">
        <w:rPr>
          <w:rFonts w:ascii="Times New Roman" w:hAnsi="Times New Roman" w:cs="Times New Roman"/>
          <w:b/>
          <w:bCs/>
        </w:rPr>
        <w:t>Cross</w:t>
      </w:r>
      <w:r w:rsidR="0083353D" w:rsidRPr="0083353D">
        <w:rPr>
          <w:rFonts w:ascii="Times New Roman" w:hAnsi="Times New Roman" w:cs="Times New Roman"/>
          <w:b/>
          <w:bCs/>
        </w:rPr>
        <w:t>-</w:t>
      </w:r>
      <w:r w:rsidR="009E6E66" w:rsidRPr="0083353D">
        <w:rPr>
          <w:rFonts w:ascii="Times New Roman" w:hAnsi="Times New Roman" w:cs="Times New Roman"/>
          <w:b/>
          <w:bCs/>
        </w:rPr>
        <w:t xml:space="preserve">Cultural Mission </w:t>
      </w:r>
    </w:p>
    <w:p w14:paraId="31B2DE0B" w14:textId="5900BAA6" w:rsidR="009E6E66" w:rsidRPr="00620AAF" w:rsidRDefault="009E6E66" w:rsidP="00417D5F">
      <w:pPr>
        <w:ind w:firstLine="720"/>
        <w:rPr>
          <w:rFonts w:ascii="Times New Roman" w:hAnsi="Times New Roman" w:cs="Times New Roman"/>
        </w:rPr>
      </w:pPr>
      <w:r w:rsidRPr="00620AAF">
        <w:rPr>
          <w:rFonts w:ascii="Times New Roman" w:hAnsi="Times New Roman" w:cs="Times New Roman"/>
        </w:rPr>
        <w:t xml:space="preserve">Communication and </w:t>
      </w:r>
      <w:r w:rsidR="00620AAF" w:rsidRPr="00620AAF">
        <w:rPr>
          <w:rFonts w:ascii="Times New Roman" w:hAnsi="Times New Roman" w:cs="Times New Roman"/>
        </w:rPr>
        <w:t>Cross-Cultural</w:t>
      </w:r>
      <w:r w:rsidRPr="00620AAF">
        <w:rPr>
          <w:rFonts w:ascii="Times New Roman" w:hAnsi="Times New Roman" w:cs="Times New Roman"/>
        </w:rPr>
        <w:t xml:space="preserve"> Mission in Acts </w:t>
      </w:r>
    </w:p>
    <w:p w14:paraId="35FD1474" w14:textId="0C05670C" w:rsidR="009E6E66" w:rsidRPr="00620AAF" w:rsidRDefault="009E6E66" w:rsidP="00417D5F">
      <w:pPr>
        <w:ind w:firstLine="720"/>
        <w:rPr>
          <w:rFonts w:ascii="Times New Roman" w:hAnsi="Times New Roman" w:cs="Times New Roman"/>
        </w:rPr>
      </w:pPr>
      <w:r w:rsidRPr="00620AAF">
        <w:rPr>
          <w:rFonts w:ascii="Times New Roman" w:hAnsi="Times New Roman" w:cs="Times New Roman"/>
        </w:rPr>
        <w:t>Communication and Alternative Worldview – Africa</w:t>
      </w:r>
    </w:p>
    <w:p w14:paraId="4906726B" w14:textId="464EEAAF" w:rsidR="009E6E66" w:rsidRPr="00620AAF" w:rsidRDefault="009E6E66" w:rsidP="00417D5F">
      <w:pPr>
        <w:ind w:firstLine="720"/>
        <w:rPr>
          <w:rFonts w:ascii="Times New Roman" w:hAnsi="Times New Roman" w:cs="Times New Roman"/>
        </w:rPr>
      </w:pPr>
      <w:r w:rsidRPr="00620AAF">
        <w:rPr>
          <w:rFonts w:ascii="Times New Roman" w:hAnsi="Times New Roman" w:cs="Times New Roman"/>
        </w:rPr>
        <w:t>Contextualization, Good and Bad</w:t>
      </w:r>
    </w:p>
    <w:p w14:paraId="0AF0D08B" w14:textId="5448191D" w:rsidR="00D16F05" w:rsidRPr="00417D5F" w:rsidRDefault="00D16F05" w:rsidP="00793427">
      <w:pPr>
        <w:ind w:left="720"/>
        <w:rPr>
          <w:rFonts w:ascii="Times New Roman" w:hAnsi="Times New Roman" w:cs="Times New Roman"/>
          <w:b/>
          <w:bCs/>
        </w:rPr>
      </w:pPr>
      <w:r w:rsidRPr="00417D5F">
        <w:rPr>
          <w:rFonts w:ascii="Times New Roman" w:hAnsi="Times New Roman" w:cs="Times New Roman"/>
          <w:b/>
          <w:bCs/>
        </w:rPr>
        <w:t xml:space="preserve">The </w:t>
      </w:r>
      <w:r w:rsidR="0026675B" w:rsidRPr="00417D5F">
        <w:rPr>
          <w:rFonts w:ascii="Times New Roman" w:hAnsi="Times New Roman" w:cs="Times New Roman"/>
          <w:b/>
          <w:bCs/>
        </w:rPr>
        <w:t xml:space="preserve">Local </w:t>
      </w:r>
      <w:r w:rsidRPr="00417D5F">
        <w:rPr>
          <w:rFonts w:ascii="Times New Roman" w:hAnsi="Times New Roman" w:cs="Times New Roman"/>
          <w:b/>
          <w:bCs/>
        </w:rPr>
        <w:t>Church</w:t>
      </w:r>
      <w:r w:rsidR="0026675B" w:rsidRPr="00417D5F">
        <w:rPr>
          <w:rFonts w:ascii="Times New Roman" w:hAnsi="Times New Roman" w:cs="Times New Roman"/>
          <w:b/>
          <w:bCs/>
        </w:rPr>
        <w:t xml:space="preserve"> in </w:t>
      </w:r>
      <w:r w:rsidRPr="00417D5F">
        <w:rPr>
          <w:rFonts w:ascii="Times New Roman" w:hAnsi="Times New Roman" w:cs="Times New Roman"/>
          <w:b/>
          <w:bCs/>
        </w:rPr>
        <w:t>Mission</w:t>
      </w:r>
    </w:p>
    <w:p w14:paraId="52614A1E" w14:textId="77777777" w:rsidR="00153805" w:rsidRPr="00620AAF" w:rsidRDefault="00153805" w:rsidP="00793427">
      <w:pPr>
        <w:rPr>
          <w:rFonts w:ascii="Times New Roman" w:hAnsi="Times New Roman" w:cs="Times New Roman"/>
        </w:rPr>
      </w:pPr>
    </w:p>
    <w:p w14:paraId="2695D69D" w14:textId="6CF8615F" w:rsidR="0026675B" w:rsidRPr="00620AAF" w:rsidRDefault="0026675B" w:rsidP="0026675B">
      <w:pPr>
        <w:rPr>
          <w:rFonts w:ascii="Times New Roman" w:hAnsi="Times New Roman" w:cs="Times New Roman"/>
          <w:color w:val="000000"/>
          <w:shd w:val="clear" w:color="auto" w:fill="FFFFFF"/>
        </w:rPr>
      </w:pPr>
      <w:r w:rsidRPr="00620AAF">
        <w:rPr>
          <w:rFonts w:ascii="Times New Roman" w:hAnsi="Times New Roman" w:cs="Times New Roman"/>
        </w:rPr>
        <w:t>3 April</w:t>
      </w:r>
      <w:r w:rsidR="0083353D">
        <w:rPr>
          <w:rFonts w:ascii="Times New Roman" w:hAnsi="Times New Roman" w:cs="Times New Roman"/>
        </w:rPr>
        <w:t xml:space="preserve">   </w:t>
      </w:r>
      <w:r w:rsidR="00DC5B6A">
        <w:rPr>
          <w:rFonts w:ascii="Times New Roman" w:hAnsi="Times New Roman" w:cs="Times New Roman"/>
        </w:rPr>
        <w:t xml:space="preserve">  </w:t>
      </w:r>
      <w:r w:rsidRPr="00620AAF">
        <w:rPr>
          <w:rFonts w:ascii="Times New Roman" w:hAnsi="Times New Roman" w:cs="Times New Roman"/>
          <w:color w:val="000000"/>
          <w:shd w:val="clear" w:color="auto" w:fill="FFFFFF"/>
        </w:rPr>
        <w:t>6:30 pm – 9:30 pm</w:t>
      </w:r>
    </w:p>
    <w:p w14:paraId="70E4A034" w14:textId="665A8A7B" w:rsidR="009E6E66" w:rsidRPr="00620AAF" w:rsidRDefault="009E6E66" w:rsidP="00417D5F">
      <w:pPr>
        <w:ind w:firstLine="720"/>
        <w:rPr>
          <w:rFonts w:ascii="Times New Roman" w:hAnsi="Times New Roman" w:cs="Times New Roman"/>
        </w:rPr>
      </w:pPr>
      <w:r w:rsidRPr="00620AAF">
        <w:rPr>
          <w:rFonts w:ascii="Times New Roman" w:hAnsi="Times New Roman" w:cs="Times New Roman"/>
          <w:b/>
          <w:bCs/>
        </w:rPr>
        <w:t>Contemporary Issues in Mission</w:t>
      </w:r>
      <w:r w:rsidRPr="00620AAF">
        <w:rPr>
          <w:rFonts w:ascii="Times New Roman" w:hAnsi="Times New Roman" w:cs="Times New Roman"/>
        </w:rPr>
        <w:t xml:space="preserve"> </w:t>
      </w:r>
    </w:p>
    <w:p w14:paraId="4C4022F9" w14:textId="0FBC72AD" w:rsidR="009E6E66" w:rsidRPr="00417D5F" w:rsidRDefault="009E6E66" w:rsidP="00417D5F">
      <w:pPr>
        <w:ind w:firstLine="720"/>
        <w:rPr>
          <w:rFonts w:ascii="Times New Roman" w:hAnsi="Times New Roman" w:cs="Times New Roman"/>
        </w:rPr>
      </w:pPr>
      <w:r w:rsidRPr="00417D5F">
        <w:rPr>
          <w:rFonts w:ascii="Times New Roman" w:hAnsi="Times New Roman" w:cs="Times New Roman"/>
        </w:rPr>
        <w:t xml:space="preserve">The Great Missionary Movement in 17 Century </w:t>
      </w:r>
    </w:p>
    <w:p w14:paraId="538A826C" w14:textId="673B5C2C" w:rsidR="009E6E66" w:rsidRPr="00417D5F" w:rsidRDefault="009E6E66" w:rsidP="00417D5F">
      <w:pPr>
        <w:ind w:firstLine="720"/>
        <w:rPr>
          <w:rFonts w:ascii="Times New Roman" w:hAnsi="Times New Roman" w:cs="Times New Roman"/>
        </w:rPr>
      </w:pPr>
      <w:r w:rsidRPr="00417D5F">
        <w:rPr>
          <w:rFonts w:ascii="Times New Roman" w:hAnsi="Times New Roman" w:cs="Times New Roman"/>
        </w:rPr>
        <w:t xml:space="preserve">Reaching </w:t>
      </w:r>
      <w:r w:rsidR="00DC5B6A">
        <w:rPr>
          <w:rFonts w:ascii="Times New Roman" w:hAnsi="Times New Roman" w:cs="Times New Roman"/>
        </w:rPr>
        <w:t>U</w:t>
      </w:r>
      <w:r w:rsidRPr="00417D5F">
        <w:rPr>
          <w:rFonts w:ascii="Times New Roman" w:hAnsi="Times New Roman" w:cs="Times New Roman"/>
        </w:rPr>
        <w:t xml:space="preserve">nreached </w:t>
      </w:r>
      <w:r w:rsidR="00DC5B6A">
        <w:rPr>
          <w:rFonts w:ascii="Times New Roman" w:hAnsi="Times New Roman" w:cs="Times New Roman"/>
        </w:rPr>
        <w:t>P</w:t>
      </w:r>
      <w:r w:rsidRPr="00417D5F">
        <w:rPr>
          <w:rFonts w:ascii="Times New Roman" w:hAnsi="Times New Roman" w:cs="Times New Roman"/>
        </w:rPr>
        <w:t xml:space="preserve">eople </w:t>
      </w:r>
      <w:r w:rsidR="00DC5B6A">
        <w:rPr>
          <w:rFonts w:ascii="Times New Roman" w:hAnsi="Times New Roman" w:cs="Times New Roman"/>
        </w:rPr>
        <w:t>G</w:t>
      </w:r>
      <w:r w:rsidRPr="00417D5F">
        <w:rPr>
          <w:rFonts w:ascii="Times New Roman" w:hAnsi="Times New Roman" w:cs="Times New Roman"/>
        </w:rPr>
        <w:t xml:space="preserve">roups, Oral </w:t>
      </w:r>
      <w:r w:rsidR="00DC5B6A">
        <w:rPr>
          <w:rFonts w:ascii="Times New Roman" w:hAnsi="Times New Roman" w:cs="Times New Roman"/>
        </w:rPr>
        <w:t>T</w:t>
      </w:r>
      <w:r w:rsidRPr="00417D5F">
        <w:rPr>
          <w:rFonts w:ascii="Times New Roman" w:hAnsi="Times New Roman" w:cs="Times New Roman"/>
        </w:rPr>
        <w:t xml:space="preserve">raining in Mission in </w:t>
      </w:r>
      <w:r w:rsidR="00DC5B6A">
        <w:rPr>
          <w:rFonts w:ascii="Times New Roman" w:hAnsi="Times New Roman" w:cs="Times New Roman"/>
        </w:rPr>
        <w:t>R</w:t>
      </w:r>
      <w:r w:rsidRPr="00417D5F">
        <w:rPr>
          <w:rFonts w:ascii="Times New Roman" w:hAnsi="Times New Roman" w:cs="Times New Roman"/>
        </w:rPr>
        <w:t xml:space="preserve">emote </w:t>
      </w:r>
      <w:r w:rsidR="00DC5B6A">
        <w:rPr>
          <w:rFonts w:ascii="Times New Roman" w:hAnsi="Times New Roman" w:cs="Times New Roman"/>
        </w:rPr>
        <w:t>A</w:t>
      </w:r>
      <w:r w:rsidRPr="00417D5F">
        <w:rPr>
          <w:rFonts w:ascii="Times New Roman" w:hAnsi="Times New Roman" w:cs="Times New Roman"/>
        </w:rPr>
        <w:t>reas</w:t>
      </w:r>
    </w:p>
    <w:p w14:paraId="06108684" w14:textId="569C0887" w:rsidR="00954878" w:rsidRPr="00417D5F" w:rsidRDefault="00954878" w:rsidP="00417D5F">
      <w:pPr>
        <w:ind w:firstLine="720"/>
        <w:rPr>
          <w:rFonts w:ascii="Times New Roman" w:hAnsi="Times New Roman" w:cs="Times New Roman"/>
        </w:rPr>
      </w:pPr>
      <w:r w:rsidRPr="00417D5F">
        <w:rPr>
          <w:rFonts w:ascii="Times New Roman" w:hAnsi="Times New Roman" w:cs="Times New Roman"/>
        </w:rPr>
        <w:t>(Rev.</w:t>
      </w:r>
      <w:r w:rsidR="008877BF" w:rsidRPr="00417D5F">
        <w:rPr>
          <w:rFonts w:ascii="Times New Roman" w:hAnsi="Times New Roman" w:cs="Times New Roman"/>
        </w:rPr>
        <w:t xml:space="preserve"> B</w:t>
      </w:r>
      <w:r w:rsidRPr="00417D5F">
        <w:rPr>
          <w:rFonts w:ascii="Times New Roman" w:hAnsi="Times New Roman" w:cs="Times New Roman"/>
        </w:rPr>
        <w:t>uckman</w:t>
      </w:r>
      <w:ins w:id="0" w:author="Julian Zugg" w:date="2019-10-16T15:24:00Z">
        <w:r w:rsidR="00401CCF">
          <w:rPr>
            <w:rFonts w:ascii="Times New Roman" w:hAnsi="Times New Roman" w:cs="Times New Roman"/>
          </w:rPr>
          <w:t>,</w:t>
        </w:r>
      </w:ins>
      <w:ins w:id="1" w:author="Julian Zugg" w:date="2019-10-16T15:25:00Z">
        <w:r w:rsidR="00401CCF">
          <w:rPr>
            <w:rFonts w:ascii="Times New Roman" w:hAnsi="Times New Roman" w:cs="Times New Roman"/>
          </w:rPr>
          <w:t xml:space="preserve"> </w:t>
        </w:r>
      </w:ins>
      <w:ins w:id="2" w:author="Julian Zugg" w:date="2019-10-16T15:24:00Z">
        <w:r w:rsidR="00401CCF" w:rsidRPr="00417D5F">
          <w:rPr>
            <w:rFonts w:ascii="Times New Roman" w:hAnsi="Times New Roman" w:cs="Times New Roman"/>
          </w:rPr>
          <w:t>Guest speaker,</w:t>
        </w:r>
        <w:r w:rsidR="00401CCF">
          <w:rPr>
            <w:rFonts w:ascii="Times New Roman" w:hAnsi="Times New Roman" w:cs="Times New Roman"/>
          </w:rPr>
          <w:t xml:space="preserve"> </w:t>
        </w:r>
      </w:ins>
      <w:r w:rsidR="008877BF" w:rsidRPr="00417D5F">
        <w:rPr>
          <w:rFonts w:ascii="Times New Roman" w:hAnsi="Times New Roman" w:cs="Times New Roman"/>
        </w:rPr>
        <w:t>Amazon</w:t>
      </w:r>
      <w:ins w:id="3" w:author="Julian Zugg" w:date="2019-10-16T15:24:00Z">
        <w:r w:rsidR="00401CCF">
          <w:rPr>
            <w:rFonts w:ascii="Times New Roman" w:hAnsi="Times New Roman" w:cs="Times New Roman"/>
          </w:rPr>
          <w:t xml:space="preserve"> Jungle</w:t>
        </w:r>
      </w:ins>
      <w:r w:rsidR="008877BF" w:rsidRPr="00417D5F">
        <w:rPr>
          <w:rFonts w:ascii="Times New Roman" w:hAnsi="Times New Roman" w:cs="Times New Roman"/>
        </w:rPr>
        <w:t>)</w:t>
      </w:r>
    </w:p>
    <w:p w14:paraId="3B5778A9" w14:textId="77777777" w:rsidR="00153805" w:rsidRDefault="00153805" w:rsidP="00377493">
      <w:pPr>
        <w:rPr>
          <w:rFonts w:ascii="Times New Roman" w:hAnsi="Times New Roman" w:cs="Times New Roman"/>
        </w:rPr>
      </w:pPr>
    </w:p>
    <w:p w14:paraId="185CC4A4" w14:textId="6B4BE0D1" w:rsidR="009E6E66" w:rsidRPr="00620AAF" w:rsidRDefault="0083353D" w:rsidP="00377493">
      <w:pPr>
        <w:rPr>
          <w:rFonts w:ascii="Times New Roman" w:hAnsi="Times New Roman" w:cs="Times New Roman"/>
        </w:rPr>
      </w:pPr>
      <w:r>
        <w:rPr>
          <w:rFonts w:ascii="Times New Roman" w:hAnsi="Times New Roman" w:cs="Times New Roman"/>
        </w:rPr>
        <w:t>4 April</w:t>
      </w:r>
      <w:r w:rsidR="009E6E66" w:rsidRPr="00620AAF">
        <w:rPr>
          <w:rFonts w:ascii="Times New Roman" w:hAnsi="Times New Roman" w:cs="Times New Roman"/>
        </w:rPr>
        <w:t xml:space="preserve">    </w:t>
      </w:r>
      <w:r w:rsidR="009E6E66" w:rsidRPr="00620AAF">
        <w:rPr>
          <w:rFonts w:ascii="Times New Roman" w:eastAsia="Times New Roman" w:hAnsi="Times New Roman" w:cs="Times New Roman"/>
          <w:color w:val="000000"/>
          <w:shd w:val="clear" w:color="auto" w:fill="FFFFFF"/>
        </w:rPr>
        <w:t>9:00 am – 4:00 pm</w:t>
      </w:r>
    </w:p>
    <w:p w14:paraId="03BA4C85" w14:textId="00D3D746" w:rsidR="009E6E66" w:rsidRPr="00417D5F" w:rsidRDefault="009E6E66" w:rsidP="00417D5F">
      <w:pPr>
        <w:ind w:firstLine="720"/>
        <w:rPr>
          <w:rFonts w:ascii="Times New Roman" w:hAnsi="Times New Roman" w:cs="Times New Roman"/>
        </w:rPr>
      </w:pPr>
      <w:r w:rsidRPr="00417D5F">
        <w:rPr>
          <w:rFonts w:ascii="Times New Roman" w:hAnsi="Times New Roman" w:cs="Times New Roman"/>
        </w:rPr>
        <w:t xml:space="preserve">Mission and Bible </w:t>
      </w:r>
      <w:r w:rsidR="00377493" w:rsidRPr="00417D5F">
        <w:rPr>
          <w:rFonts w:ascii="Times New Roman" w:hAnsi="Times New Roman" w:cs="Times New Roman"/>
        </w:rPr>
        <w:t>T</w:t>
      </w:r>
      <w:r w:rsidRPr="00417D5F">
        <w:rPr>
          <w:rFonts w:ascii="Times New Roman" w:hAnsi="Times New Roman" w:cs="Times New Roman"/>
        </w:rPr>
        <w:t xml:space="preserve">ranslation </w:t>
      </w:r>
    </w:p>
    <w:p w14:paraId="1D163148" w14:textId="7FFF316C" w:rsidR="009E6E66" w:rsidRPr="00417D5F" w:rsidRDefault="009E6E66" w:rsidP="00417D5F">
      <w:pPr>
        <w:ind w:firstLine="720"/>
        <w:rPr>
          <w:rFonts w:ascii="Times New Roman" w:hAnsi="Times New Roman" w:cs="Times New Roman"/>
        </w:rPr>
      </w:pPr>
      <w:r w:rsidRPr="00417D5F">
        <w:rPr>
          <w:rFonts w:ascii="Times New Roman" w:hAnsi="Times New Roman" w:cs="Times New Roman"/>
        </w:rPr>
        <w:t xml:space="preserve">Mission and Theological Education </w:t>
      </w:r>
      <w:ins w:id="4" w:author="Julian Zugg" w:date="2019-10-16T15:24:00Z">
        <w:r w:rsidR="00401CCF">
          <w:rPr>
            <w:rFonts w:ascii="Times New Roman" w:hAnsi="Times New Roman" w:cs="Times New Roman"/>
          </w:rPr>
          <w:t>(</w:t>
        </w:r>
        <w:r w:rsidR="00401CCF" w:rsidRPr="00620AAF">
          <w:rPr>
            <w:rFonts w:ascii="Times New Roman" w:hAnsi="Times New Roman" w:cs="Times New Roman"/>
          </w:rPr>
          <w:t xml:space="preserve">guest speaker, </w:t>
        </w:r>
      </w:ins>
      <w:ins w:id="5" w:author="Julian Zugg" w:date="2019-10-16T15:26:00Z">
        <w:r w:rsidR="006D038D">
          <w:rPr>
            <w:rFonts w:ascii="Times New Roman" w:hAnsi="Times New Roman" w:cs="Times New Roman"/>
          </w:rPr>
          <w:t>Rev</w:t>
        </w:r>
      </w:ins>
      <w:ins w:id="6" w:author="Julian Zugg" w:date="2019-10-16T15:27:00Z">
        <w:r w:rsidR="006D038D">
          <w:rPr>
            <w:rFonts w:ascii="Times New Roman" w:hAnsi="Times New Roman" w:cs="Times New Roman"/>
          </w:rPr>
          <w:t xml:space="preserve">. Dr. </w:t>
        </w:r>
      </w:ins>
      <w:ins w:id="7" w:author="Julian Zugg" w:date="2019-10-16T15:24:00Z">
        <w:r w:rsidR="00401CCF">
          <w:rPr>
            <w:rFonts w:ascii="Times New Roman" w:hAnsi="Times New Roman" w:cs="Times New Roman"/>
          </w:rPr>
          <w:t>Corneliu</w:t>
        </w:r>
      </w:ins>
      <w:ins w:id="8" w:author="Julian Zugg" w:date="2019-10-16T15:25:00Z">
        <w:r w:rsidR="00401CCF">
          <w:rPr>
            <w:rFonts w:ascii="Times New Roman" w:hAnsi="Times New Roman" w:cs="Times New Roman"/>
          </w:rPr>
          <w:t xml:space="preserve">s </w:t>
        </w:r>
        <w:proofErr w:type="spellStart"/>
        <w:r w:rsidR="00401CCF">
          <w:rPr>
            <w:rFonts w:ascii="Times New Roman" w:hAnsi="Times New Roman" w:cs="Times New Roman"/>
          </w:rPr>
          <w:t>Hegeman</w:t>
        </w:r>
        <w:proofErr w:type="spellEnd"/>
        <w:r w:rsidR="00401CCF">
          <w:rPr>
            <w:rFonts w:ascii="Times New Roman" w:hAnsi="Times New Roman" w:cs="Times New Roman"/>
          </w:rPr>
          <w:t xml:space="preserve">, </w:t>
        </w:r>
      </w:ins>
      <w:ins w:id="9" w:author="Julian Zugg" w:date="2019-10-16T15:24:00Z">
        <w:r w:rsidR="00401CCF">
          <w:rPr>
            <w:rFonts w:ascii="Times New Roman" w:hAnsi="Times New Roman" w:cs="Times New Roman"/>
          </w:rPr>
          <w:t>MINTS</w:t>
        </w:r>
      </w:ins>
    </w:p>
    <w:p w14:paraId="126DAE12" w14:textId="31BD19AE" w:rsidR="00431749" w:rsidRPr="00620AAF" w:rsidRDefault="009E6E66" w:rsidP="00417D5F">
      <w:pPr>
        <w:ind w:firstLine="720"/>
        <w:rPr>
          <w:rFonts w:ascii="Times New Roman" w:hAnsi="Times New Roman" w:cs="Times New Roman"/>
        </w:rPr>
      </w:pPr>
      <w:r w:rsidRPr="00620AAF">
        <w:rPr>
          <w:rFonts w:ascii="Times New Roman" w:hAnsi="Times New Roman" w:cs="Times New Roman"/>
        </w:rPr>
        <w:t>Mission to Islam</w:t>
      </w:r>
      <w:r w:rsidR="00954878" w:rsidRPr="00620AAF">
        <w:rPr>
          <w:rFonts w:ascii="Times New Roman" w:hAnsi="Times New Roman" w:cs="Times New Roman"/>
        </w:rPr>
        <w:t xml:space="preserve"> (guest speaker</w:t>
      </w:r>
      <w:r w:rsidR="008877BF" w:rsidRPr="00620AAF">
        <w:rPr>
          <w:rFonts w:ascii="Times New Roman" w:hAnsi="Times New Roman" w:cs="Times New Roman"/>
        </w:rPr>
        <w:t>, Ian Coulter, CWW)</w:t>
      </w:r>
      <w:r w:rsidR="00954878" w:rsidRPr="00620AAF">
        <w:rPr>
          <w:rFonts w:ascii="Times New Roman" w:hAnsi="Times New Roman" w:cs="Times New Roman"/>
        </w:rPr>
        <w:t xml:space="preserve"> </w:t>
      </w:r>
    </w:p>
    <w:p w14:paraId="45F27F2B" w14:textId="03057C53" w:rsidR="00954878" w:rsidRPr="00620AAF" w:rsidRDefault="00954878" w:rsidP="009E6E66">
      <w:pPr>
        <w:ind w:left="720" w:firstLine="720"/>
        <w:rPr>
          <w:rFonts w:ascii="Times New Roman" w:hAnsi="Times New Roman" w:cs="Times New Roman"/>
        </w:rPr>
      </w:pPr>
    </w:p>
    <w:p w14:paraId="047F3E9E" w14:textId="71980A51" w:rsidR="00954878" w:rsidRPr="00620AAF" w:rsidRDefault="00954878" w:rsidP="00417D5F">
      <w:pPr>
        <w:rPr>
          <w:rFonts w:ascii="Times New Roman" w:hAnsi="Times New Roman" w:cs="Times New Roman"/>
        </w:rPr>
      </w:pPr>
      <w:r w:rsidRPr="00620AAF">
        <w:rPr>
          <w:rFonts w:ascii="Times New Roman" w:hAnsi="Times New Roman" w:cs="Times New Roman"/>
        </w:rPr>
        <w:t>As we h</w:t>
      </w:r>
      <w:r w:rsidR="008877BF" w:rsidRPr="00620AAF">
        <w:rPr>
          <w:rFonts w:ascii="Times New Roman" w:hAnsi="Times New Roman" w:cs="Times New Roman"/>
        </w:rPr>
        <w:t xml:space="preserve">ave guest speakers, the program over the last </w:t>
      </w:r>
      <w:r w:rsidR="00E86EE7">
        <w:rPr>
          <w:rFonts w:ascii="Times New Roman" w:hAnsi="Times New Roman" w:cs="Times New Roman"/>
        </w:rPr>
        <w:t>t</w:t>
      </w:r>
      <w:r w:rsidR="008877BF" w:rsidRPr="00620AAF">
        <w:rPr>
          <w:rFonts w:ascii="Times New Roman" w:hAnsi="Times New Roman" w:cs="Times New Roman"/>
        </w:rPr>
        <w:t>wo weekends may change to accommodate their schedule</w:t>
      </w:r>
      <w:r w:rsidR="00E86EE7">
        <w:rPr>
          <w:rFonts w:ascii="Times New Roman" w:hAnsi="Times New Roman" w:cs="Times New Roman"/>
        </w:rPr>
        <w:t>s.</w:t>
      </w:r>
      <w:r w:rsidR="008877BF" w:rsidRPr="00620AAF">
        <w:rPr>
          <w:rFonts w:ascii="Times New Roman" w:hAnsi="Times New Roman" w:cs="Times New Roman"/>
        </w:rPr>
        <w:t xml:space="preserve"> </w:t>
      </w:r>
    </w:p>
    <w:p w14:paraId="3A578724" w14:textId="77777777" w:rsidR="009E6E66" w:rsidRPr="00620AAF" w:rsidRDefault="009E6E66" w:rsidP="00793427">
      <w:pPr>
        <w:rPr>
          <w:rFonts w:ascii="Times New Roman" w:eastAsia="Times New Roman" w:hAnsi="Times New Roman" w:cs="Times New Roman"/>
          <w:b/>
          <w:bCs/>
        </w:rPr>
      </w:pPr>
    </w:p>
    <w:p w14:paraId="35ACBA83" w14:textId="75182530"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Course Objectives </w:t>
      </w:r>
    </w:p>
    <w:p w14:paraId="3E7C07F6" w14:textId="1112C7A7" w:rsidR="00F848C2" w:rsidRPr="00620AAF" w:rsidRDefault="00F848C2" w:rsidP="00417D5F">
      <w:pPr>
        <w:ind w:firstLine="720"/>
        <w:rPr>
          <w:rFonts w:ascii="Times New Roman" w:eastAsia="Times New Roman" w:hAnsi="Times New Roman" w:cs="Times New Roman"/>
        </w:rPr>
      </w:pPr>
      <w:r w:rsidRPr="00620AAF">
        <w:rPr>
          <w:rFonts w:ascii="Times New Roman" w:eastAsia="Times New Roman" w:hAnsi="Times New Roman" w:cs="Times New Roman"/>
        </w:rPr>
        <w:t xml:space="preserve">To understand </w:t>
      </w:r>
      <w:r w:rsidR="006A4DD0" w:rsidRPr="00620AAF">
        <w:rPr>
          <w:rFonts w:ascii="Times New Roman" w:eastAsia="Times New Roman" w:hAnsi="Times New Roman" w:cs="Times New Roman"/>
        </w:rPr>
        <w:t>the</w:t>
      </w:r>
      <w:r w:rsidR="006908D5" w:rsidRPr="00620AAF">
        <w:rPr>
          <w:rFonts w:ascii="Times New Roman" w:eastAsia="Times New Roman" w:hAnsi="Times New Roman" w:cs="Times New Roman"/>
        </w:rPr>
        <w:t xml:space="preserve"> scriptural </w:t>
      </w:r>
      <w:r w:rsidR="00E86EE7">
        <w:rPr>
          <w:rFonts w:ascii="Times New Roman" w:eastAsia="Times New Roman" w:hAnsi="Times New Roman" w:cs="Times New Roman"/>
        </w:rPr>
        <w:t>m</w:t>
      </w:r>
      <w:r w:rsidR="006A4DD0" w:rsidRPr="00620AAF">
        <w:rPr>
          <w:rFonts w:ascii="Times New Roman" w:eastAsia="Times New Roman" w:hAnsi="Times New Roman" w:cs="Times New Roman"/>
        </w:rPr>
        <w:t xml:space="preserve">issionary </w:t>
      </w:r>
      <w:r w:rsidR="00E86EE7">
        <w:rPr>
          <w:rFonts w:ascii="Times New Roman" w:eastAsia="Times New Roman" w:hAnsi="Times New Roman" w:cs="Times New Roman"/>
        </w:rPr>
        <w:t>i</w:t>
      </w:r>
      <w:r w:rsidR="006A4DD0" w:rsidRPr="00620AAF">
        <w:rPr>
          <w:rFonts w:ascii="Times New Roman" w:eastAsia="Times New Roman" w:hAnsi="Times New Roman" w:cs="Times New Roman"/>
        </w:rPr>
        <w:t xml:space="preserve">mperative </w:t>
      </w:r>
    </w:p>
    <w:p w14:paraId="26E58462" w14:textId="2C7DC7FE" w:rsidR="006A4DD0" w:rsidRPr="00620AAF" w:rsidRDefault="00F848C2" w:rsidP="00417D5F">
      <w:pPr>
        <w:ind w:firstLine="720"/>
        <w:rPr>
          <w:rFonts w:ascii="Times New Roman" w:eastAsia="Times New Roman" w:hAnsi="Times New Roman" w:cs="Times New Roman"/>
        </w:rPr>
      </w:pPr>
      <w:r w:rsidRPr="00620AAF">
        <w:rPr>
          <w:rFonts w:ascii="Times New Roman" w:eastAsia="Times New Roman" w:hAnsi="Times New Roman" w:cs="Times New Roman"/>
        </w:rPr>
        <w:t>To understand the</w:t>
      </w:r>
      <w:r w:rsidR="006A4DD0" w:rsidRPr="00620AAF">
        <w:rPr>
          <w:rFonts w:ascii="Times New Roman" w:eastAsia="Times New Roman" w:hAnsi="Times New Roman" w:cs="Times New Roman"/>
        </w:rPr>
        <w:t xml:space="preserve"> functions of mission</w:t>
      </w:r>
      <w:r w:rsidR="00FD6DEE" w:rsidRPr="00620AAF">
        <w:rPr>
          <w:rFonts w:ascii="Times New Roman" w:eastAsia="Times New Roman" w:hAnsi="Times New Roman" w:cs="Times New Roman"/>
        </w:rPr>
        <w:t xml:space="preserve"> in </w:t>
      </w:r>
      <w:r w:rsidR="00DC5B6A">
        <w:rPr>
          <w:rFonts w:ascii="Times New Roman" w:eastAsia="Times New Roman" w:hAnsi="Times New Roman" w:cs="Times New Roman"/>
        </w:rPr>
        <w:t xml:space="preserve">the </w:t>
      </w:r>
      <w:r w:rsidR="00FD6DEE" w:rsidRPr="00620AAF">
        <w:rPr>
          <w:rFonts w:ascii="Times New Roman" w:eastAsia="Times New Roman" w:hAnsi="Times New Roman" w:cs="Times New Roman"/>
        </w:rPr>
        <w:t>Old and New Testament</w:t>
      </w:r>
      <w:r w:rsidR="00E86EE7">
        <w:rPr>
          <w:rFonts w:ascii="Times New Roman" w:eastAsia="Times New Roman" w:hAnsi="Times New Roman" w:cs="Times New Roman"/>
        </w:rPr>
        <w:t>s</w:t>
      </w:r>
    </w:p>
    <w:p w14:paraId="374A3013" w14:textId="188219D4" w:rsidR="006A4DD0" w:rsidRPr="00620AAF" w:rsidRDefault="006A4DD0" w:rsidP="00417D5F">
      <w:pPr>
        <w:ind w:firstLine="720"/>
        <w:rPr>
          <w:rFonts w:ascii="Times New Roman" w:eastAsia="Times New Roman" w:hAnsi="Times New Roman" w:cs="Times New Roman"/>
        </w:rPr>
      </w:pPr>
      <w:r w:rsidRPr="00620AAF">
        <w:rPr>
          <w:rFonts w:ascii="Times New Roman" w:eastAsia="Times New Roman" w:hAnsi="Times New Roman" w:cs="Times New Roman"/>
        </w:rPr>
        <w:t xml:space="preserve">To understand </w:t>
      </w:r>
      <w:r w:rsidR="00FD6DEE" w:rsidRPr="00620AAF">
        <w:rPr>
          <w:rFonts w:ascii="Times New Roman" w:eastAsia="Times New Roman" w:hAnsi="Times New Roman" w:cs="Times New Roman"/>
        </w:rPr>
        <w:t>N</w:t>
      </w:r>
      <w:r w:rsidRPr="00620AAF">
        <w:rPr>
          <w:rFonts w:ascii="Times New Roman" w:eastAsia="Times New Roman" w:hAnsi="Times New Roman" w:cs="Times New Roman"/>
        </w:rPr>
        <w:t xml:space="preserve">ew </w:t>
      </w:r>
      <w:r w:rsidR="00FD6DEE" w:rsidRPr="00620AAF">
        <w:rPr>
          <w:rFonts w:ascii="Times New Roman" w:eastAsia="Times New Roman" w:hAnsi="Times New Roman" w:cs="Times New Roman"/>
        </w:rPr>
        <w:t>T</w:t>
      </w:r>
      <w:r w:rsidRPr="00620AAF">
        <w:rPr>
          <w:rFonts w:ascii="Times New Roman" w:eastAsia="Times New Roman" w:hAnsi="Times New Roman" w:cs="Times New Roman"/>
        </w:rPr>
        <w:t xml:space="preserve">estament </w:t>
      </w:r>
      <w:r w:rsidR="00E86EE7">
        <w:rPr>
          <w:rFonts w:ascii="Times New Roman" w:eastAsia="Times New Roman" w:hAnsi="Times New Roman" w:cs="Times New Roman"/>
        </w:rPr>
        <w:t>m</w:t>
      </w:r>
      <w:r w:rsidRPr="00620AAF">
        <w:rPr>
          <w:rFonts w:ascii="Times New Roman" w:eastAsia="Times New Roman" w:hAnsi="Times New Roman" w:cs="Times New Roman"/>
        </w:rPr>
        <w:t xml:space="preserve">ission principles  </w:t>
      </w:r>
    </w:p>
    <w:p w14:paraId="2EB61D82" w14:textId="52258A6B" w:rsidR="006A4DD0" w:rsidRPr="00620AAF" w:rsidRDefault="006A4DD0" w:rsidP="00417D5F">
      <w:pPr>
        <w:ind w:firstLine="720"/>
        <w:rPr>
          <w:rFonts w:ascii="Times New Roman" w:eastAsia="Times New Roman" w:hAnsi="Times New Roman" w:cs="Times New Roman"/>
        </w:rPr>
      </w:pPr>
      <w:r w:rsidRPr="00620AAF">
        <w:rPr>
          <w:rFonts w:ascii="Times New Roman" w:eastAsia="Times New Roman" w:hAnsi="Times New Roman" w:cs="Times New Roman"/>
        </w:rPr>
        <w:t xml:space="preserve">To understand </w:t>
      </w:r>
      <w:r w:rsidR="006908D5" w:rsidRPr="00620AAF">
        <w:rPr>
          <w:rFonts w:ascii="Times New Roman" w:eastAsia="Times New Roman" w:hAnsi="Times New Roman" w:cs="Times New Roman"/>
        </w:rPr>
        <w:t>the challenge</w:t>
      </w:r>
      <w:r w:rsidR="009E6E66" w:rsidRPr="00620AAF">
        <w:rPr>
          <w:rFonts w:ascii="Times New Roman" w:eastAsia="Times New Roman" w:hAnsi="Times New Roman" w:cs="Times New Roman"/>
        </w:rPr>
        <w:t>s</w:t>
      </w:r>
      <w:r w:rsidR="006908D5" w:rsidRPr="00620AAF">
        <w:rPr>
          <w:rFonts w:ascii="Times New Roman" w:eastAsia="Times New Roman" w:hAnsi="Times New Roman" w:cs="Times New Roman"/>
        </w:rPr>
        <w:t xml:space="preserve"> of </w:t>
      </w:r>
      <w:r w:rsidRPr="00620AAF">
        <w:rPr>
          <w:rFonts w:ascii="Times New Roman" w:eastAsia="Times New Roman" w:hAnsi="Times New Roman" w:cs="Times New Roman"/>
        </w:rPr>
        <w:t>cross</w:t>
      </w:r>
      <w:r w:rsidR="006908D5" w:rsidRPr="00620AAF">
        <w:rPr>
          <w:rFonts w:ascii="Times New Roman" w:eastAsia="Times New Roman" w:hAnsi="Times New Roman" w:cs="Times New Roman"/>
        </w:rPr>
        <w:t>-</w:t>
      </w:r>
      <w:r w:rsidRPr="00620AAF">
        <w:rPr>
          <w:rFonts w:ascii="Times New Roman" w:eastAsia="Times New Roman" w:hAnsi="Times New Roman" w:cs="Times New Roman"/>
        </w:rPr>
        <w:t>cultural mission</w:t>
      </w:r>
      <w:r w:rsidR="00F73FFB" w:rsidRPr="00620AAF">
        <w:rPr>
          <w:rFonts w:ascii="Times New Roman" w:eastAsia="Times New Roman" w:hAnsi="Times New Roman" w:cs="Times New Roman"/>
        </w:rPr>
        <w:t xml:space="preserve"> and contex</w:t>
      </w:r>
      <w:r w:rsidR="00E86EE7">
        <w:rPr>
          <w:rFonts w:ascii="Times New Roman" w:eastAsia="Times New Roman" w:hAnsi="Times New Roman" w:cs="Times New Roman"/>
        </w:rPr>
        <w:t>t</w:t>
      </w:r>
      <w:r w:rsidR="00F73FFB" w:rsidRPr="00620AAF">
        <w:rPr>
          <w:rFonts w:ascii="Times New Roman" w:eastAsia="Times New Roman" w:hAnsi="Times New Roman" w:cs="Times New Roman"/>
        </w:rPr>
        <w:t>ualization</w:t>
      </w:r>
      <w:r w:rsidR="00E86EE7">
        <w:rPr>
          <w:rFonts w:ascii="Times New Roman" w:eastAsia="Times New Roman" w:hAnsi="Times New Roman" w:cs="Times New Roman"/>
        </w:rPr>
        <w:tab/>
      </w:r>
    </w:p>
    <w:p w14:paraId="3C02F3FA" w14:textId="053C11C0" w:rsidR="006A4DD0" w:rsidRPr="00620AAF" w:rsidRDefault="006A4DD0" w:rsidP="00417D5F">
      <w:pPr>
        <w:ind w:firstLine="720"/>
        <w:rPr>
          <w:rFonts w:ascii="Times New Roman" w:eastAsia="Times New Roman" w:hAnsi="Times New Roman" w:cs="Times New Roman"/>
        </w:rPr>
      </w:pPr>
      <w:r w:rsidRPr="00620AAF">
        <w:rPr>
          <w:rFonts w:ascii="Times New Roman" w:eastAsia="Times New Roman" w:hAnsi="Times New Roman" w:cs="Times New Roman"/>
        </w:rPr>
        <w:t xml:space="preserve">To consider </w:t>
      </w:r>
      <w:r w:rsidR="00C65B8F" w:rsidRPr="00620AAF">
        <w:rPr>
          <w:rFonts w:ascii="Times New Roman" w:eastAsia="Times New Roman" w:hAnsi="Times New Roman" w:cs="Times New Roman"/>
        </w:rPr>
        <w:t xml:space="preserve">issues </w:t>
      </w:r>
      <w:r w:rsidR="00E86EE7">
        <w:rPr>
          <w:rFonts w:ascii="Times New Roman" w:eastAsia="Times New Roman" w:hAnsi="Times New Roman" w:cs="Times New Roman"/>
        </w:rPr>
        <w:t>i</w:t>
      </w:r>
      <w:r w:rsidR="00C65B8F" w:rsidRPr="00620AAF">
        <w:rPr>
          <w:rFonts w:ascii="Times New Roman" w:eastAsia="Times New Roman" w:hAnsi="Times New Roman" w:cs="Times New Roman"/>
        </w:rPr>
        <w:t>n contemporary mission</w:t>
      </w:r>
      <w:r w:rsidR="006908D5" w:rsidRPr="00620AAF">
        <w:rPr>
          <w:rFonts w:ascii="Times New Roman" w:eastAsia="Times New Roman" w:hAnsi="Times New Roman" w:cs="Times New Roman"/>
        </w:rPr>
        <w:t xml:space="preserve"> in 2020-20</w:t>
      </w:r>
      <w:r w:rsidR="00D1402C" w:rsidRPr="00620AAF">
        <w:rPr>
          <w:rFonts w:ascii="Times New Roman" w:eastAsia="Times New Roman" w:hAnsi="Times New Roman" w:cs="Times New Roman"/>
        </w:rPr>
        <w:t>50</w:t>
      </w:r>
    </w:p>
    <w:p w14:paraId="7F384644" w14:textId="77777777" w:rsidR="00E86EE7" w:rsidRDefault="00E86EE7" w:rsidP="00793427">
      <w:pPr>
        <w:rPr>
          <w:rFonts w:ascii="Times New Roman" w:eastAsia="Times New Roman" w:hAnsi="Times New Roman" w:cs="Times New Roman"/>
          <w:b/>
          <w:bCs/>
        </w:rPr>
      </w:pPr>
    </w:p>
    <w:p w14:paraId="2FC9EA0B" w14:textId="17144218"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Required Texts </w:t>
      </w:r>
    </w:p>
    <w:p w14:paraId="3E4537DD" w14:textId="7BE80682" w:rsidR="00F73FFB" w:rsidRPr="00417D5F" w:rsidRDefault="00C65B8F" w:rsidP="00417D5F">
      <w:pPr>
        <w:pStyle w:val="ListParagraph"/>
        <w:numPr>
          <w:ilvl w:val="0"/>
          <w:numId w:val="15"/>
        </w:numPr>
        <w:rPr>
          <w:rFonts w:ascii="Times New Roman" w:hAnsi="Times New Roman" w:cs="Times New Roman"/>
        </w:rPr>
      </w:pPr>
      <w:r w:rsidRPr="00417D5F">
        <w:rPr>
          <w:rFonts w:ascii="Times New Roman" w:eastAsia="Times New Roman" w:hAnsi="Times New Roman" w:cs="Times New Roman"/>
        </w:rPr>
        <w:t>Beale</w:t>
      </w:r>
      <w:r w:rsidR="00495E83" w:rsidRPr="00417D5F">
        <w:rPr>
          <w:rFonts w:ascii="Times New Roman" w:eastAsia="Times New Roman" w:hAnsi="Times New Roman" w:cs="Times New Roman"/>
        </w:rPr>
        <w:t xml:space="preserve"> G.K.</w:t>
      </w:r>
      <w:r w:rsidR="00F73FFB" w:rsidRPr="00417D5F">
        <w:rPr>
          <w:rFonts w:ascii="Times New Roman" w:hAnsi="Times New Roman" w:cs="Times New Roman"/>
        </w:rPr>
        <w:t xml:space="preserve"> </w:t>
      </w:r>
      <w:r w:rsidR="00620AAF" w:rsidRPr="00417D5F">
        <w:rPr>
          <w:rFonts w:ascii="Times New Roman" w:hAnsi="Times New Roman" w:cs="Times New Roman"/>
        </w:rPr>
        <w:t xml:space="preserve">Mitchell Kim, </w:t>
      </w:r>
      <w:r w:rsidR="00F73FFB" w:rsidRPr="00417D5F">
        <w:rPr>
          <w:rFonts w:ascii="Times New Roman" w:hAnsi="Times New Roman" w:cs="Times New Roman"/>
          <w:i/>
          <w:iCs/>
          <w:color w:val="111111"/>
        </w:rPr>
        <w:t>God Dwells Among Us: Expanding Eden to the Ends of the Earth</w:t>
      </w:r>
      <w:r w:rsidR="00E86EE7">
        <w:rPr>
          <w:rFonts w:ascii="Times New Roman" w:hAnsi="Times New Roman" w:cs="Times New Roman"/>
          <w:i/>
          <w:iCs/>
          <w:color w:val="111111"/>
        </w:rPr>
        <w:t xml:space="preserve"> </w:t>
      </w:r>
      <w:r w:rsidR="00E86EE7">
        <w:rPr>
          <w:rFonts w:ascii="Times New Roman" w:hAnsi="Times New Roman" w:cs="Times New Roman"/>
          <w:color w:val="111111"/>
        </w:rPr>
        <w:t>(</w:t>
      </w:r>
      <w:r w:rsidR="00E86EE7" w:rsidRPr="00417D5F">
        <w:rPr>
          <w:rFonts w:ascii="Times New Roman" w:hAnsi="Times New Roman" w:cs="Times New Roman"/>
          <w:color w:val="111111"/>
        </w:rPr>
        <w:t>available through A</w:t>
      </w:r>
      <w:r w:rsidR="00620AAF" w:rsidRPr="00417D5F">
        <w:rPr>
          <w:rFonts w:ascii="Times New Roman" w:hAnsi="Times New Roman" w:cs="Times New Roman"/>
          <w:color w:val="111111"/>
        </w:rPr>
        <w:t>mazon</w:t>
      </w:r>
      <w:r w:rsidR="00E86EE7">
        <w:rPr>
          <w:rFonts w:ascii="Times New Roman" w:hAnsi="Times New Roman" w:cs="Times New Roman"/>
          <w:color w:val="111111"/>
        </w:rPr>
        <w:t>)</w:t>
      </w:r>
    </w:p>
    <w:p w14:paraId="3C3A5FBF" w14:textId="1F89D392" w:rsidR="00401CCF" w:rsidRPr="00417D5F" w:rsidRDefault="00495E83" w:rsidP="00417D5F">
      <w:pPr>
        <w:pStyle w:val="ListParagraph"/>
        <w:numPr>
          <w:ilvl w:val="0"/>
          <w:numId w:val="15"/>
        </w:numPr>
        <w:rPr>
          <w:rFonts w:ascii="Times New Roman" w:eastAsia="Times New Roman" w:hAnsi="Times New Roman" w:cs="Times New Roman"/>
        </w:rPr>
      </w:pPr>
      <w:r w:rsidRPr="00417D5F">
        <w:rPr>
          <w:rFonts w:ascii="Times New Roman" w:eastAsia="Times New Roman" w:hAnsi="Times New Roman" w:cs="Times New Roman"/>
        </w:rPr>
        <w:t xml:space="preserve">Van </w:t>
      </w:r>
      <w:proofErr w:type="spellStart"/>
      <w:r w:rsidRPr="00417D5F">
        <w:rPr>
          <w:rFonts w:ascii="Times New Roman" w:eastAsia="Times New Roman" w:hAnsi="Times New Roman" w:cs="Times New Roman"/>
        </w:rPr>
        <w:t>Rooy</w:t>
      </w:r>
      <w:proofErr w:type="spellEnd"/>
      <w:r w:rsidRPr="00417D5F">
        <w:rPr>
          <w:rFonts w:ascii="Times New Roman" w:eastAsia="Times New Roman" w:hAnsi="Times New Roman" w:cs="Times New Roman"/>
        </w:rPr>
        <w:t xml:space="preserve">, </w:t>
      </w:r>
      <w:r w:rsidR="0095336E" w:rsidRPr="00417D5F">
        <w:rPr>
          <w:rFonts w:ascii="Times New Roman" w:eastAsia="Times New Roman" w:hAnsi="Times New Roman" w:cs="Times New Roman"/>
          <w:i/>
          <w:iCs/>
        </w:rPr>
        <w:t xml:space="preserve">God’s Self -Revelation </w:t>
      </w:r>
      <w:r w:rsidR="0095336E" w:rsidRPr="00417D5F">
        <w:rPr>
          <w:rFonts w:ascii="Times New Roman" w:hAnsi="Times New Roman" w:cs="Times New Roman"/>
          <w:i/>
          <w:iCs/>
        </w:rPr>
        <w:t>in the Old Testament and African Concepts of God</w:t>
      </w:r>
      <w:r w:rsidR="00E86EE7">
        <w:rPr>
          <w:rFonts w:ascii="Times New Roman" w:hAnsi="Times New Roman" w:cs="Times New Roman"/>
        </w:rPr>
        <w:t xml:space="preserve"> (</w:t>
      </w:r>
      <w:r w:rsidR="008877BF" w:rsidRPr="00417D5F">
        <w:rPr>
          <w:rFonts w:ascii="Times New Roman" w:hAnsi="Times New Roman" w:cs="Times New Roman"/>
        </w:rPr>
        <w:t xml:space="preserve">available at </w:t>
      </w:r>
      <w:r w:rsidR="009E6E66" w:rsidRPr="00417D5F">
        <w:rPr>
          <w:rFonts w:ascii="Times New Roman" w:hAnsi="Times New Roman" w:cs="Times New Roman"/>
        </w:rPr>
        <w:t>Zugg</w:t>
      </w:r>
      <w:r w:rsidR="008877BF" w:rsidRPr="00417D5F">
        <w:rPr>
          <w:rFonts w:ascii="Times New Roman" w:hAnsi="Times New Roman" w:cs="Times New Roman"/>
        </w:rPr>
        <w:t>.org</w:t>
      </w:r>
      <w:r w:rsidR="00E86EE7">
        <w:rPr>
          <w:rFonts w:ascii="Times New Roman" w:hAnsi="Times New Roman" w:cs="Times New Roman"/>
        </w:rPr>
        <w:t>)</w:t>
      </w:r>
      <w:r w:rsidR="008877BF" w:rsidRPr="00417D5F">
        <w:rPr>
          <w:rFonts w:ascii="Times New Roman" w:hAnsi="Times New Roman" w:cs="Times New Roman"/>
        </w:rPr>
        <w:t xml:space="preserve"> </w:t>
      </w:r>
    </w:p>
    <w:p w14:paraId="7C063D7E" w14:textId="0C0D2CF4" w:rsidR="006908D5" w:rsidRPr="00401CCF" w:rsidRDefault="006908D5" w:rsidP="00401CCF">
      <w:pPr>
        <w:pStyle w:val="ListParagraph"/>
        <w:numPr>
          <w:ilvl w:val="0"/>
          <w:numId w:val="15"/>
        </w:numPr>
        <w:rPr>
          <w:rFonts w:ascii="Times New Roman" w:eastAsia="Times New Roman" w:hAnsi="Times New Roman" w:cs="Times New Roman"/>
        </w:rPr>
      </w:pPr>
      <w:r w:rsidRPr="00401CCF">
        <w:rPr>
          <w:rFonts w:ascii="Times New Roman" w:eastAsia="Times New Roman" w:hAnsi="Times New Roman" w:cs="Times New Roman"/>
        </w:rPr>
        <w:t xml:space="preserve">Pollock, John, </w:t>
      </w:r>
      <w:r w:rsidRPr="00401CCF">
        <w:rPr>
          <w:rFonts w:ascii="Times New Roman" w:eastAsia="Times New Roman" w:hAnsi="Times New Roman" w:cs="Times New Roman"/>
          <w:i/>
          <w:iCs/>
        </w:rPr>
        <w:t>The Apostle</w:t>
      </w:r>
      <w:r w:rsidR="00E86EE7" w:rsidRPr="00401CCF">
        <w:rPr>
          <w:rFonts w:ascii="Times New Roman" w:eastAsia="Times New Roman" w:hAnsi="Times New Roman" w:cs="Times New Roman"/>
          <w:i/>
          <w:iCs/>
        </w:rPr>
        <w:t>: A Life of Paul</w:t>
      </w:r>
      <w:r w:rsidR="00F7297B" w:rsidRPr="00401CCF">
        <w:rPr>
          <w:rFonts w:ascii="Times New Roman" w:eastAsia="Times New Roman" w:hAnsi="Times New Roman" w:cs="Times New Roman"/>
          <w:i/>
          <w:iCs/>
        </w:rPr>
        <w:t xml:space="preserve">, </w:t>
      </w:r>
      <w:r w:rsidR="00F7297B">
        <w:t>David Cook Colorado Springs</w:t>
      </w:r>
      <w:r w:rsidR="00401CCF">
        <w:t>,</w:t>
      </w:r>
      <w:r w:rsidR="00401CCF" w:rsidRPr="00401CCF">
        <w:rPr>
          <w:rFonts w:ascii="Arial" w:hAnsi="Arial" w:cs="Arial"/>
          <w:color w:val="333333"/>
          <w:sz w:val="20"/>
          <w:szCs w:val="20"/>
          <w:shd w:val="clear" w:color="auto" w:fill="FFFFFF"/>
        </w:rPr>
        <w:t xml:space="preserve"> </w:t>
      </w:r>
      <w:proofErr w:type="spellStart"/>
      <w:r w:rsidR="00401CCF" w:rsidRPr="00401CCF">
        <w:rPr>
          <w:rFonts w:ascii="Arial" w:eastAsia="Times New Roman" w:hAnsi="Arial" w:cs="Arial"/>
          <w:color w:val="333333"/>
          <w:sz w:val="20"/>
          <w:szCs w:val="20"/>
          <w:shd w:val="clear" w:color="auto" w:fill="FFFFFF"/>
        </w:rPr>
        <w:t>rd</w:t>
      </w:r>
      <w:proofErr w:type="spellEnd"/>
      <w:r w:rsidR="00401CCF" w:rsidRPr="00401CCF">
        <w:rPr>
          <w:rFonts w:ascii="Arial" w:eastAsia="Times New Roman" w:hAnsi="Arial" w:cs="Arial"/>
          <w:color w:val="333333"/>
          <w:sz w:val="20"/>
          <w:szCs w:val="20"/>
          <w:shd w:val="clear" w:color="auto" w:fill="FFFFFF"/>
        </w:rPr>
        <w:t xml:space="preserve"> ed. edition (January 1, 2012)</w:t>
      </w:r>
    </w:p>
    <w:p w14:paraId="2A544F33" w14:textId="6AC5B6E3" w:rsidR="00793427" w:rsidRPr="00417D5F" w:rsidRDefault="00EF5C04" w:rsidP="00417D5F">
      <w:pPr>
        <w:pStyle w:val="ListParagraph"/>
        <w:numPr>
          <w:ilvl w:val="0"/>
          <w:numId w:val="15"/>
        </w:numPr>
        <w:rPr>
          <w:rFonts w:ascii="Times New Roman" w:eastAsia="Times New Roman" w:hAnsi="Times New Roman" w:cs="Times New Roman"/>
        </w:rPr>
      </w:pPr>
      <w:r w:rsidRPr="00417D5F">
        <w:rPr>
          <w:rFonts w:ascii="Times New Roman" w:eastAsia="Times New Roman" w:hAnsi="Times New Roman" w:cs="Times New Roman"/>
        </w:rPr>
        <w:t>Roland</w:t>
      </w:r>
      <w:r w:rsidR="00E86EE7">
        <w:rPr>
          <w:rFonts w:ascii="Times New Roman" w:eastAsia="Times New Roman" w:hAnsi="Times New Roman" w:cs="Times New Roman"/>
        </w:rPr>
        <w:t>,</w:t>
      </w:r>
      <w:r w:rsidRPr="00417D5F">
        <w:rPr>
          <w:rFonts w:ascii="Times New Roman" w:eastAsia="Times New Roman" w:hAnsi="Times New Roman" w:cs="Times New Roman"/>
        </w:rPr>
        <w:t xml:space="preserve"> Allen</w:t>
      </w:r>
      <w:r w:rsidRPr="00417D5F">
        <w:rPr>
          <w:rFonts w:ascii="Times New Roman" w:eastAsia="Times New Roman" w:hAnsi="Times New Roman" w:cs="Times New Roman"/>
          <w:i/>
          <w:iCs/>
        </w:rPr>
        <w:t xml:space="preserve">, </w:t>
      </w:r>
      <w:r w:rsidR="003D4BEA" w:rsidRPr="00417D5F">
        <w:rPr>
          <w:rFonts w:ascii="Times New Roman" w:eastAsia="Times New Roman" w:hAnsi="Times New Roman" w:cs="Times New Roman"/>
          <w:i/>
          <w:iCs/>
        </w:rPr>
        <w:t xml:space="preserve">Mission Methods. St Paul’s or </w:t>
      </w:r>
      <w:r w:rsidR="00B24842" w:rsidRPr="00417D5F">
        <w:rPr>
          <w:rFonts w:ascii="Times New Roman" w:eastAsia="Times New Roman" w:hAnsi="Times New Roman" w:cs="Times New Roman"/>
          <w:i/>
          <w:iCs/>
        </w:rPr>
        <w:t>O</w:t>
      </w:r>
      <w:r w:rsidR="003D4BEA" w:rsidRPr="00417D5F">
        <w:rPr>
          <w:rFonts w:ascii="Times New Roman" w:eastAsia="Times New Roman" w:hAnsi="Times New Roman" w:cs="Times New Roman"/>
          <w:i/>
          <w:iCs/>
        </w:rPr>
        <w:t>urs</w:t>
      </w:r>
      <w:r w:rsidR="00401CCF">
        <w:rPr>
          <w:rFonts w:ascii="Times New Roman" w:eastAsia="Times New Roman" w:hAnsi="Times New Roman" w:cs="Times New Roman"/>
          <w:i/>
          <w:iCs/>
        </w:rPr>
        <w:t>, Kindle</w:t>
      </w:r>
      <w:r w:rsidR="00B7085D" w:rsidRPr="00417D5F">
        <w:rPr>
          <w:rFonts w:ascii="Times New Roman" w:eastAsia="Times New Roman" w:hAnsi="Times New Roman" w:cs="Times New Roman"/>
          <w:i/>
          <w:iCs/>
        </w:rPr>
        <w:t xml:space="preserve"> </w:t>
      </w:r>
    </w:p>
    <w:p w14:paraId="1B1FEC71" w14:textId="0770C6D4" w:rsidR="009E6E66" w:rsidRPr="00417D5F" w:rsidRDefault="006462E9" w:rsidP="00417D5F">
      <w:pPr>
        <w:pStyle w:val="ListParagraph"/>
        <w:numPr>
          <w:ilvl w:val="0"/>
          <w:numId w:val="15"/>
        </w:numPr>
        <w:rPr>
          <w:rFonts w:ascii="Times New Roman" w:hAnsi="Times New Roman" w:cs="Times New Roman"/>
        </w:rPr>
      </w:pPr>
      <w:r w:rsidRPr="00417D5F">
        <w:rPr>
          <w:rFonts w:ascii="Times New Roman" w:hAnsi="Times New Roman" w:cs="Times New Roman"/>
        </w:rPr>
        <w:t>Kelley</w:t>
      </w:r>
      <w:r w:rsidR="00E86EE7" w:rsidRPr="00417D5F">
        <w:rPr>
          <w:rFonts w:ascii="Times New Roman" w:hAnsi="Times New Roman" w:cs="Times New Roman"/>
        </w:rPr>
        <w:t>,</w:t>
      </w:r>
      <w:r w:rsidRPr="00417D5F">
        <w:rPr>
          <w:rFonts w:ascii="Times New Roman" w:hAnsi="Times New Roman" w:cs="Times New Roman"/>
        </w:rPr>
        <w:t xml:space="preserve"> Douglas, </w:t>
      </w:r>
      <w:r w:rsidRPr="00417D5F">
        <w:rPr>
          <w:rFonts w:ascii="Times New Roman" w:hAnsi="Times New Roman" w:cs="Times New Roman"/>
          <w:i/>
          <w:iCs/>
        </w:rPr>
        <w:t xml:space="preserve">Systematic </w:t>
      </w:r>
      <w:r w:rsidR="00787ACB" w:rsidRPr="00417D5F">
        <w:rPr>
          <w:rFonts w:ascii="Times New Roman" w:hAnsi="Times New Roman" w:cs="Times New Roman"/>
          <w:i/>
          <w:iCs/>
        </w:rPr>
        <w:t>T</w:t>
      </w:r>
      <w:r w:rsidRPr="00417D5F">
        <w:rPr>
          <w:rFonts w:ascii="Times New Roman" w:hAnsi="Times New Roman" w:cs="Times New Roman"/>
          <w:i/>
          <w:iCs/>
        </w:rPr>
        <w:t>heology</w:t>
      </w:r>
      <w:r w:rsidRPr="00417D5F">
        <w:rPr>
          <w:rFonts w:ascii="Times New Roman" w:hAnsi="Times New Roman" w:cs="Times New Roman"/>
        </w:rPr>
        <w:t xml:space="preserve">, </w:t>
      </w:r>
      <w:r w:rsidRPr="00417D5F">
        <w:rPr>
          <w:rFonts w:ascii="Times New Roman" w:hAnsi="Times New Roman" w:cs="Times New Roman"/>
          <w:i/>
          <w:iCs/>
        </w:rPr>
        <w:t xml:space="preserve">Volume 2, </w:t>
      </w:r>
      <w:r w:rsidR="00153805">
        <w:rPr>
          <w:rFonts w:ascii="Times New Roman" w:hAnsi="Times New Roman" w:cs="Times New Roman"/>
        </w:rPr>
        <w:t>“</w:t>
      </w:r>
      <w:r w:rsidR="00F73FFB" w:rsidRPr="00417D5F">
        <w:rPr>
          <w:rFonts w:ascii="Times New Roman" w:hAnsi="Times New Roman" w:cs="Times New Roman"/>
        </w:rPr>
        <w:t>The Issue of Translating Divine Familial Terms for Muslim Language Communities,</w:t>
      </w:r>
      <w:r w:rsidR="00153805">
        <w:rPr>
          <w:rFonts w:ascii="Times New Roman" w:hAnsi="Times New Roman" w:cs="Times New Roman"/>
        </w:rPr>
        <w:t>”</w:t>
      </w:r>
      <w:r w:rsidR="00F73FFB" w:rsidRPr="00417D5F">
        <w:rPr>
          <w:rFonts w:ascii="Times New Roman" w:hAnsi="Times New Roman" w:cs="Times New Roman"/>
        </w:rPr>
        <w:t xml:space="preserve"> </w:t>
      </w:r>
      <w:r w:rsidR="00793427" w:rsidRPr="00417D5F">
        <w:rPr>
          <w:rFonts w:ascii="Times New Roman" w:hAnsi="Times New Roman" w:cs="Times New Roman"/>
          <w:color w:val="000002"/>
        </w:rPr>
        <w:t>pp.</w:t>
      </w:r>
      <w:r w:rsidRPr="00417D5F">
        <w:rPr>
          <w:rFonts w:ascii="Times New Roman" w:hAnsi="Times New Roman" w:cs="Times New Roman"/>
        </w:rPr>
        <w:t>111-13</w:t>
      </w:r>
      <w:r w:rsidR="00A6270C">
        <w:rPr>
          <w:rFonts w:ascii="Times New Roman" w:hAnsi="Times New Roman" w:cs="Times New Roman"/>
        </w:rPr>
        <w:t>7</w:t>
      </w:r>
      <w:r w:rsidR="00F73FFB" w:rsidRPr="00417D5F">
        <w:rPr>
          <w:rFonts w:ascii="Times New Roman" w:hAnsi="Times New Roman" w:cs="Times New Roman"/>
        </w:rPr>
        <w:t xml:space="preserve"> </w:t>
      </w:r>
      <w:r w:rsidR="00E86EE7">
        <w:rPr>
          <w:rFonts w:ascii="Times New Roman" w:hAnsi="Times New Roman" w:cs="Times New Roman"/>
        </w:rPr>
        <w:t>(</w:t>
      </w:r>
      <w:r w:rsidR="009E6E66" w:rsidRPr="00417D5F">
        <w:rPr>
          <w:rFonts w:ascii="Times New Roman" w:hAnsi="Times New Roman" w:cs="Times New Roman"/>
        </w:rPr>
        <w:t xml:space="preserve">pdf </w:t>
      </w:r>
      <w:r w:rsidR="00F73FFB" w:rsidRPr="00417D5F">
        <w:rPr>
          <w:rFonts w:ascii="Times New Roman" w:eastAsia="Times New Roman" w:hAnsi="Times New Roman" w:cs="Times New Roman"/>
        </w:rPr>
        <w:t>email instructor</w:t>
      </w:r>
      <w:r w:rsidR="00E86EE7">
        <w:rPr>
          <w:rFonts w:ascii="Times New Roman" w:eastAsia="Times New Roman" w:hAnsi="Times New Roman" w:cs="Times New Roman"/>
        </w:rPr>
        <w:t>)</w:t>
      </w:r>
    </w:p>
    <w:p w14:paraId="76A49AA0" w14:textId="1E4EDCBA" w:rsidR="003D4BEA" w:rsidRPr="00417D5F" w:rsidRDefault="00D1402C" w:rsidP="00417D5F">
      <w:pPr>
        <w:pStyle w:val="ListParagraph"/>
        <w:numPr>
          <w:ilvl w:val="0"/>
          <w:numId w:val="15"/>
        </w:numPr>
        <w:rPr>
          <w:rFonts w:ascii="Times New Roman" w:hAnsi="Times New Roman" w:cs="Times New Roman"/>
        </w:rPr>
      </w:pPr>
      <w:r w:rsidRPr="00417D5F">
        <w:rPr>
          <w:rFonts w:ascii="Times New Roman" w:eastAsia="Times New Roman" w:hAnsi="Times New Roman" w:cs="Times New Roman"/>
        </w:rPr>
        <w:t>Bays</w:t>
      </w:r>
      <w:r w:rsidR="00DC5B6A">
        <w:rPr>
          <w:rFonts w:ascii="Times New Roman" w:eastAsia="Times New Roman" w:hAnsi="Times New Roman" w:cs="Times New Roman"/>
        </w:rPr>
        <w:t>,</w:t>
      </w:r>
      <w:r w:rsidRPr="00417D5F">
        <w:rPr>
          <w:rFonts w:ascii="Times New Roman" w:eastAsia="Times New Roman" w:hAnsi="Times New Roman" w:cs="Times New Roman"/>
        </w:rPr>
        <w:t xml:space="preserve"> Daniel, </w:t>
      </w:r>
      <w:r w:rsidR="00153805">
        <w:rPr>
          <w:rFonts w:ascii="Times New Roman" w:eastAsia="Times New Roman" w:hAnsi="Times New Roman" w:cs="Times New Roman"/>
        </w:rPr>
        <w:t>“</w:t>
      </w:r>
      <w:r w:rsidR="00F3512E" w:rsidRPr="00417D5F">
        <w:rPr>
          <w:rFonts w:ascii="Times New Roman" w:eastAsia="Times New Roman" w:hAnsi="Times New Roman" w:cs="Times New Roman"/>
        </w:rPr>
        <w:t>From Foreign Mission to the Chinese Church</w:t>
      </w:r>
      <w:r w:rsidR="00153805">
        <w:rPr>
          <w:rFonts w:ascii="Times New Roman" w:eastAsia="Times New Roman" w:hAnsi="Times New Roman" w:cs="Times New Roman"/>
        </w:rPr>
        <w:t>”</w:t>
      </w:r>
      <w:r w:rsidRPr="00417D5F">
        <w:rPr>
          <w:rFonts w:ascii="Times New Roman" w:eastAsia="Times New Roman" w:hAnsi="Times New Roman" w:cs="Times New Roman"/>
          <w:i/>
          <w:iCs/>
        </w:rPr>
        <w:t xml:space="preserve"> </w:t>
      </w:r>
      <w:r w:rsidR="00E86EE7" w:rsidRPr="00A6270C">
        <w:rPr>
          <w:rFonts w:ascii="Times New Roman" w:eastAsia="Times New Roman" w:hAnsi="Times New Roman" w:cs="Times New Roman"/>
        </w:rPr>
        <w:t>(</w:t>
      </w:r>
      <w:r w:rsidR="009F3182" w:rsidRPr="00417D5F">
        <w:rPr>
          <w:rFonts w:ascii="Times New Roman" w:eastAsia="Times New Roman" w:hAnsi="Times New Roman" w:cs="Times New Roman"/>
        </w:rPr>
        <w:t>https://christianhistoryinstitute.org/</w:t>
      </w:r>
      <w:r w:rsidR="00826B77" w:rsidRPr="00417D5F">
        <w:rPr>
          <w:rFonts w:ascii="Times New Roman" w:eastAsia="Times New Roman" w:hAnsi="Times New Roman" w:cs="Times New Roman"/>
        </w:rPr>
        <w:t>m</w:t>
      </w:r>
      <w:r w:rsidR="009F3182" w:rsidRPr="00417D5F">
        <w:rPr>
          <w:rFonts w:ascii="Times New Roman" w:eastAsia="Times New Roman" w:hAnsi="Times New Roman" w:cs="Times New Roman"/>
        </w:rPr>
        <w:t>agazine/article/from-foreign-mission-to-chinese-church</w:t>
      </w:r>
      <w:r w:rsidR="00E86EE7" w:rsidRPr="00A6270C">
        <w:rPr>
          <w:rFonts w:ascii="Times New Roman" w:eastAsia="Times New Roman" w:hAnsi="Times New Roman" w:cs="Times New Roman"/>
        </w:rPr>
        <w:t>)</w:t>
      </w:r>
    </w:p>
    <w:p w14:paraId="35AFC4C9" w14:textId="2A6A1933" w:rsidR="00F73FFB" w:rsidRPr="00417D5F" w:rsidRDefault="00F73FFB" w:rsidP="00417D5F">
      <w:pPr>
        <w:pStyle w:val="ListParagraph"/>
        <w:numPr>
          <w:ilvl w:val="0"/>
          <w:numId w:val="15"/>
        </w:numPr>
        <w:rPr>
          <w:rFonts w:ascii="Times New Roman" w:eastAsia="Times New Roman" w:hAnsi="Times New Roman" w:cs="Times New Roman"/>
        </w:rPr>
      </w:pPr>
      <w:proofErr w:type="spellStart"/>
      <w:r w:rsidRPr="00417D5F">
        <w:rPr>
          <w:rFonts w:ascii="Times New Roman" w:hAnsi="Times New Roman" w:cs="Times New Roman"/>
        </w:rPr>
        <w:t>Lorenzini</w:t>
      </w:r>
      <w:proofErr w:type="spellEnd"/>
      <w:r w:rsidR="00E86EE7">
        <w:rPr>
          <w:rFonts w:ascii="Times New Roman" w:hAnsi="Times New Roman" w:cs="Times New Roman"/>
        </w:rPr>
        <w:t>,</w:t>
      </w:r>
      <w:r w:rsidRPr="00417D5F">
        <w:rPr>
          <w:rFonts w:ascii="Times New Roman" w:eastAsia="Times New Roman" w:hAnsi="Times New Roman" w:cs="Times New Roman"/>
        </w:rPr>
        <w:t xml:space="preserve"> </w:t>
      </w:r>
      <w:r w:rsidRPr="00417D5F">
        <w:rPr>
          <w:rFonts w:ascii="Times New Roman" w:hAnsi="Times New Roman" w:cs="Times New Roman"/>
        </w:rPr>
        <w:t>Massimo</w:t>
      </w:r>
      <w:r w:rsidRPr="00417D5F">
        <w:rPr>
          <w:rFonts w:ascii="Times New Roman" w:eastAsia="Times New Roman" w:hAnsi="Times New Roman" w:cs="Times New Roman"/>
        </w:rPr>
        <w:t xml:space="preserve">, </w:t>
      </w:r>
      <w:r w:rsidR="00153805">
        <w:rPr>
          <w:rFonts w:ascii="Times New Roman" w:eastAsia="Times New Roman" w:hAnsi="Times New Roman" w:cs="Times New Roman"/>
        </w:rPr>
        <w:t>“</w:t>
      </w:r>
      <w:r w:rsidRPr="00417D5F">
        <w:rPr>
          <w:rFonts w:ascii="Times New Roman" w:eastAsia="Times New Roman" w:hAnsi="Times New Roman" w:cs="Times New Roman"/>
        </w:rPr>
        <w:t>Mission in the Postmodern World</w:t>
      </w:r>
      <w:r w:rsidR="00153805">
        <w:rPr>
          <w:rFonts w:ascii="Times New Roman" w:eastAsia="Times New Roman" w:hAnsi="Times New Roman" w:cs="Times New Roman"/>
        </w:rPr>
        <w:t>”</w:t>
      </w:r>
      <w:r w:rsidR="00A6270C">
        <w:rPr>
          <w:rFonts w:ascii="Times New Roman" w:eastAsia="Times New Roman" w:hAnsi="Times New Roman" w:cs="Times New Roman"/>
        </w:rPr>
        <w:t xml:space="preserve"> (</w:t>
      </w:r>
      <w:r w:rsidRPr="00417D5F">
        <w:rPr>
          <w:rFonts w:ascii="Times New Roman" w:eastAsia="Times New Roman" w:hAnsi="Times New Roman" w:cs="Times New Roman"/>
        </w:rPr>
        <w:t>email instructor</w:t>
      </w:r>
      <w:r w:rsidR="00A6270C">
        <w:rPr>
          <w:rFonts w:ascii="Times New Roman" w:eastAsia="Times New Roman" w:hAnsi="Times New Roman" w:cs="Times New Roman"/>
        </w:rPr>
        <w:t>)</w:t>
      </w:r>
      <w:r w:rsidRPr="00417D5F">
        <w:rPr>
          <w:rFonts w:ascii="Times New Roman" w:eastAsia="Times New Roman" w:hAnsi="Times New Roman" w:cs="Times New Roman"/>
        </w:rPr>
        <w:t xml:space="preserve"> </w:t>
      </w:r>
    </w:p>
    <w:p w14:paraId="2B99AD24" w14:textId="3B8CE24C" w:rsidR="00A06E88" w:rsidRPr="00417D5F" w:rsidRDefault="00F73FFB" w:rsidP="00417D5F">
      <w:pPr>
        <w:pStyle w:val="ListParagraph"/>
        <w:numPr>
          <w:ilvl w:val="0"/>
          <w:numId w:val="15"/>
        </w:numPr>
        <w:rPr>
          <w:rFonts w:ascii="Times New Roman" w:eastAsia="Times New Roman" w:hAnsi="Times New Roman" w:cs="Times New Roman"/>
        </w:rPr>
      </w:pPr>
      <w:proofErr w:type="spellStart"/>
      <w:r w:rsidRPr="00417D5F">
        <w:rPr>
          <w:rFonts w:ascii="Times New Roman" w:hAnsi="Times New Roman" w:cs="Times New Roman"/>
        </w:rPr>
        <w:t>Lorenzini</w:t>
      </w:r>
      <w:proofErr w:type="spellEnd"/>
      <w:r w:rsidR="00E86EE7">
        <w:rPr>
          <w:rFonts w:ascii="Times New Roman" w:eastAsia="Times New Roman" w:hAnsi="Times New Roman" w:cs="Times New Roman"/>
        </w:rPr>
        <w:t>,</w:t>
      </w:r>
      <w:r w:rsidR="00153805">
        <w:rPr>
          <w:rFonts w:ascii="Times New Roman" w:eastAsia="Times New Roman" w:hAnsi="Times New Roman" w:cs="Times New Roman"/>
        </w:rPr>
        <w:t xml:space="preserve"> </w:t>
      </w:r>
      <w:r w:rsidRPr="00417D5F">
        <w:rPr>
          <w:rFonts w:ascii="Times New Roman" w:hAnsi="Times New Roman" w:cs="Times New Roman"/>
        </w:rPr>
        <w:t>Massimo</w:t>
      </w:r>
      <w:r w:rsidRPr="00417D5F">
        <w:rPr>
          <w:rFonts w:ascii="Times New Roman" w:eastAsia="Times New Roman" w:hAnsi="Times New Roman" w:cs="Times New Roman"/>
        </w:rPr>
        <w:t xml:space="preserve">, </w:t>
      </w:r>
      <w:r w:rsidR="00153805">
        <w:rPr>
          <w:rFonts w:ascii="Times New Roman" w:eastAsia="Times New Roman" w:hAnsi="Times New Roman" w:cs="Times New Roman"/>
        </w:rPr>
        <w:t>“</w:t>
      </w:r>
      <w:r w:rsidR="00A06E88" w:rsidRPr="00417D5F">
        <w:rPr>
          <w:rFonts w:ascii="Times New Roman" w:eastAsia="Times New Roman" w:hAnsi="Times New Roman" w:cs="Times New Roman"/>
        </w:rPr>
        <w:t xml:space="preserve">Postmodern </w:t>
      </w:r>
      <w:r w:rsidR="00A6270C" w:rsidRPr="00417D5F">
        <w:rPr>
          <w:rFonts w:ascii="Times New Roman" w:eastAsia="Times New Roman" w:hAnsi="Times New Roman" w:cs="Times New Roman"/>
        </w:rPr>
        <w:t>T</w:t>
      </w:r>
      <w:r w:rsidR="00A06E88" w:rsidRPr="00417D5F">
        <w:rPr>
          <w:rFonts w:ascii="Times New Roman" w:eastAsia="Times New Roman" w:hAnsi="Times New Roman" w:cs="Times New Roman"/>
        </w:rPr>
        <w:t xml:space="preserve">ruth </w:t>
      </w:r>
      <w:r w:rsidR="00A6270C" w:rsidRPr="00417D5F">
        <w:rPr>
          <w:rFonts w:ascii="Times New Roman" w:eastAsia="Times New Roman" w:hAnsi="Times New Roman" w:cs="Times New Roman"/>
        </w:rPr>
        <w:t>V</w:t>
      </w:r>
      <w:r w:rsidR="00A06E88" w:rsidRPr="00417D5F">
        <w:rPr>
          <w:rFonts w:ascii="Times New Roman" w:eastAsia="Times New Roman" w:hAnsi="Times New Roman" w:cs="Times New Roman"/>
        </w:rPr>
        <w:t xml:space="preserve">erses </w:t>
      </w:r>
      <w:r w:rsidRPr="00417D5F">
        <w:rPr>
          <w:rFonts w:ascii="Times New Roman" w:eastAsia="Times New Roman" w:hAnsi="Times New Roman" w:cs="Times New Roman"/>
        </w:rPr>
        <w:t>B</w:t>
      </w:r>
      <w:r w:rsidR="00A06E88" w:rsidRPr="00417D5F">
        <w:rPr>
          <w:rFonts w:ascii="Times New Roman" w:eastAsia="Times New Roman" w:hAnsi="Times New Roman" w:cs="Times New Roman"/>
        </w:rPr>
        <w:t xml:space="preserve">iblical </w:t>
      </w:r>
      <w:r w:rsidRPr="00417D5F">
        <w:rPr>
          <w:rFonts w:ascii="Times New Roman" w:eastAsia="Times New Roman" w:hAnsi="Times New Roman" w:cs="Times New Roman"/>
        </w:rPr>
        <w:t>W</w:t>
      </w:r>
      <w:r w:rsidR="00A06E88" w:rsidRPr="00417D5F">
        <w:rPr>
          <w:rFonts w:ascii="Times New Roman" w:eastAsia="Times New Roman" w:hAnsi="Times New Roman" w:cs="Times New Roman"/>
        </w:rPr>
        <w:t>isdom</w:t>
      </w:r>
    </w:p>
    <w:p w14:paraId="54C0CB72" w14:textId="32FABE88" w:rsidR="00C377C8" w:rsidRPr="00620AAF" w:rsidRDefault="00A6270C" w:rsidP="00417D5F">
      <w:pPr>
        <w:ind w:firstLine="720"/>
        <w:rPr>
          <w:rFonts w:ascii="Times New Roman" w:eastAsia="Times New Roman" w:hAnsi="Times New Roman" w:cs="Times New Roman"/>
        </w:rPr>
      </w:pPr>
      <w:r>
        <w:rPr>
          <w:rFonts w:ascii="Times New Roman" w:eastAsia="Times New Roman" w:hAnsi="Times New Roman" w:cs="Times New Roman"/>
        </w:rPr>
        <w:t>(</w:t>
      </w:r>
      <w:r w:rsidR="00A06E88" w:rsidRPr="00620AAF">
        <w:rPr>
          <w:rFonts w:ascii="Times New Roman" w:eastAsia="Times New Roman" w:hAnsi="Times New Roman" w:cs="Times New Roman"/>
        </w:rPr>
        <w:t>https://thebattlecry49.com/2011/06/23/postmodern-truth-versus-biblical-truth/</w:t>
      </w:r>
      <w:r>
        <w:rPr>
          <w:rFonts w:ascii="Times New Roman" w:eastAsia="Times New Roman" w:hAnsi="Times New Roman" w:cs="Times New Roman"/>
        </w:rPr>
        <w:t>)</w:t>
      </w:r>
    </w:p>
    <w:p w14:paraId="74AAAB62" w14:textId="77777777" w:rsidR="00A84BE3" w:rsidRPr="00620AAF" w:rsidRDefault="00A84BE3" w:rsidP="00620AAF">
      <w:pPr>
        <w:rPr>
          <w:rFonts w:ascii="Times New Roman" w:eastAsia="Times New Roman" w:hAnsi="Times New Roman" w:cs="Times New Roman"/>
          <w:b/>
          <w:bCs/>
        </w:rPr>
      </w:pPr>
    </w:p>
    <w:p w14:paraId="1D60D668" w14:textId="191FD13C"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Recommended Texts </w:t>
      </w:r>
    </w:p>
    <w:p w14:paraId="270E1CD7" w14:textId="26D25FFE" w:rsidR="00F848C2" w:rsidRPr="00620AAF" w:rsidRDefault="00A6270C" w:rsidP="00793427">
      <w:pPr>
        <w:rPr>
          <w:rFonts w:ascii="Times New Roman" w:eastAsia="Times New Roman" w:hAnsi="Times New Roman" w:cs="Times New Roman"/>
        </w:rPr>
      </w:pPr>
      <w:r>
        <w:rPr>
          <w:rFonts w:ascii="Times New Roman" w:eastAsia="Times New Roman" w:hAnsi="Times New Roman" w:cs="Times New Roman"/>
        </w:rPr>
        <w:t>(</w:t>
      </w:r>
      <w:r w:rsidR="00F848C2" w:rsidRPr="00620AAF">
        <w:rPr>
          <w:rFonts w:ascii="Times New Roman" w:eastAsia="Times New Roman" w:hAnsi="Times New Roman" w:cs="Times New Roman"/>
        </w:rPr>
        <w:t>These texts are not required reading for the examination</w:t>
      </w:r>
      <w:r>
        <w:rPr>
          <w:rFonts w:ascii="Times New Roman" w:eastAsia="Times New Roman" w:hAnsi="Times New Roman" w:cs="Times New Roman"/>
        </w:rPr>
        <w:t>.</w:t>
      </w:r>
      <w:r w:rsidR="00F848C2" w:rsidRPr="00620AAF">
        <w:rPr>
          <w:rFonts w:ascii="Times New Roman" w:eastAsia="Times New Roman" w:hAnsi="Times New Roman" w:cs="Times New Roman"/>
        </w:rPr>
        <w:t xml:space="preserve">) </w:t>
      </w:r>
    </w:p>
    <w:p w14:paraId="06134D6E" w14:textId="34B344B4" w:rsidR="00E71270" w:rsidRPr="00417D5F" w:rsidRDefault="00E71270" w:rsidP="00417D5F">
      <w:pPr>
        <w:pStyle w:val="ListParagraph"/>
        <w:numPr>
          <w:ilvl w:val="0"/>
          <w:numId w:val="16"/>
        </w:numPr>
        <w:rPr>
          <w:rFonts w:ascii="Times New Roman" w:eastAsia="Times New Roman" w:hAnsi="Times New Roman" w:cs="Times New Roman"/>
        </w:rPr>
      </w:pPr>
      <w:r w:rsidRPr="00417D5F">
        <w:rPr>
          <w:rFonts w:ascii="Times New Roman" w:eastAsia="Times New Roman" w:hAnsi="Times New Roman" w:cs="Times New Roman"/>
        </w:rPr>
        <w:t>The Holy Bible, preferably in a recent translation (</w:t>
      </w:r>
      <w:r w:rsidR="00A6270C" w:rsidRPr="00417D5F">
        <w:rPr>
          <w:rFonts w:ascii="Times New Roman" w:eastAsia="Times New Roman" w:hAnsi="Times New Roman" w:cs="Times New Roman"/>
        </w:rPr>
        <w:t>T</w:t>
      </w:r>
      <w:r w:rsidRPr="00417D5F">
        <w:rPr>
          <w:rFonts w:ascii="Times New Roman" w:eastAsia="Times New Roman" w:hAnsi="Times New Roman" w:cs="Times New Roman"/>
        </w:rPr>
        <w:t>he instructor will use the ESV</w:t>
      </w:r>
      <w:r w:rsidR="00A6270C" w:rsidRPr="00417D5F">
        <w:rPr>
          <w:rFonts w:ascii="Times New Roman" w:eastAsia="Times New Roman" w:hAnsi="Times New Roman" w:cs="Times New Roman"/>
        </w:rPr>
        <w:t>.</w:t>
      </w:r>
      <w:r w:rsidRPr="00417D5F">
        <w:rPr>
          <w:rFonts w:ascii="Times New Roman" w:eastAsia="Times New Roman" w:hAnsi="Times New Roman" w:cs="Times New Roman"/>
        </w:rPr>
        <w:t>)</w:t>
      </w:r>
    </w:p>
    <w:p w14:paraId="7A09D59D" w14:textId="154993B3" w:rsidR="00F73FFB" w:rsidRPr="00417D5F" w:rsidRDefault="00A84BE3" w:rsidP="00417D5F">
      <w:pPr>
        <w:pStyle w:val="ListParagraph"/>
        <w:numPr>
          <w:ilvl w:val="0"/>
          <w:numId w:val="16"/>
        </w:numPr>
        <w:rPr>
          <w:rFonts w:ascii="Times New Roman" w:eastAsia="Times New Roman" w:hAnsi="Times New Roman" w:cs="Times New Roman"/>
        </w:rPr>
      </w:pPr>
      <w:r w:rsidRPr="00417D5F">
        <w:rPr>
          <w:rFonts w:ascii="Times New Roman" w:eastAsia="Times New Roman" w:hAnsi="Times New Roman" w:cs="Times New Roman"/>
        </w:rPr>
        <w:t>Beale</w:t>
      </w:r>
      <w:r w:rsidR="00A6270C" w:rsidRPr="00417D5F">
        <w:rPr>
          <w:rFonts w:ascii="Times New Roman" w:eastAsia="Times New Roman" w:hAnsi="Times New Roman" w:cs="Times New Roman"/>
        </w:rPr>
        <w:t>,</w:t>
      </w:r>
      <w:r w:rsidRPr="00417D5F">
        <w:rPr>
          <w:rFonts w:ascii="Times New Roman" w:eastAsia="Times New Roman" w:hAnsi="Times New Roman" w:cs="Times New Roman"/>
        </w:rPr>
        <w:t xml:space="preserve"> G.K., </w:t>
      </w:r>
      <w:r w:rsidRPr="00417D5F">
        <w:rPr>
          <w:rFonts w:ascii="Times New Roman" w:eastAsia="Times New Roman" w:hAnsi="Times New Roman" w:cs="Times New Roman"/>
          <w:i/>
          <w:iCs/>
        </w:rPr>
        <w:t>The Temple and the Church</w:t>
      </w:r>
      <w:r w:rsidR="006E75AE">
        <w:rPr>
          <w:rFonts w:ascii="Times New Roman" w:eastAsia="Times New Roman" w:hAnsi="Times New Roman" w:cs="Times New Roman"/>
          <w:i/>
          <w:iCs/>
        </w:rPr>
        <w:t>’</w:t>
      </w:r>
      <w:r w:rsidRPr="00417D5F">
        <w:rPr>
          <w:rFonts w:ascii="Times New Roman" w:eastAsia="Times New Roman" w:hAnsi="Times New Roman" w:cs="Times New Roman"/>
          <w:i/>
          <w:iCs/>
        </w:rPr>
        <w:t>s Mission</w:t>
      </w:r>
      <w:r w:rsidRPr="00417D5F">
        <w:rPr>
          <w:rFonts w:ascii="Times New Roman" w:eastAsia="Times New Roman" w:hAnsi="Times New Roman" w:cs="Times New Roman"/>
        </w:rPr>
        <w:t xml:space="preserve"> NSBT 2004 </w:t>
      </w:r>
    </w:p>
    <w:p w14:paraId="41C740B3" w14:textId="372734BD" w:rsidR="00457D9C" w:rsidRPr="00F7297B" w:rsidRDefault="00E71270" w:rsidP="00F7297B">
      <w:pPr>
        <w:pStyle w:val="ListParagraph"/>
        <w:numPr>
          <w:ilvl w:val="0"/>
          <w:numId w:val="16"/>
        </w:numPr>
        <w:rPr>
          <w:rFonts w:ascii="Times New Roman" w:eastAsia="Times New Roman" w:hAnsi="Times New Roman" w:cs="Times New Roman"/>
        </w:rPr>
      </w:pPr>
      <w:proofErr w:type="spellStart"/>
      <w:r w:rsidRPr="00417D5F">
        <w:rPr>
          <w:rFonts w:ascii="Times New Roman" w:eastAsia="Times New Roman" w:hAnsi="Times New Roman" w:cs="Times New Roman"/>
          <w:color w:val="111111"/>
        </w:rPr>
        <w:t>Maranz</w:t>
      </w:r>
      <w:proofErr w:type="spellEnd"/>
      <w:r w:rsidRPr="00417D5F">
        <w:rPr>
          <w:rFonts w:ascii="Times New Roman" w:eastAsia="Times New Roman" w:hAnsi="Times New Roman" w:cs="Times New Roman"/>
          <w:color w:val="111111"/>
        </w:rPr>
        <w:t>, David E</w:t>
      </w:r>
      <w:r w:rsidR="00A6270C">
        <w:rPr>
          <w:rFonts w:ascii="Times New Roman" w:eastAsia="Times New Roman" w:hAnsi="Times New Roman" w:cs="Times New Roman"/>
          <w:color w:val="111111"/>
        </w:rPr>
        <w:t>.</w:t>
      </w:r>
      <w:r w:rsidRPr="00417D5F">
        <w:rPr>
          <w:rFonts w:ascii="Times New Roman" w:eastAsia="Times New Roman" w:hAnsi="Times New Roman" w:cs="Times New Roman"/>
          <w:i/>
          <w:iCs/>
          <w:color w:val="111111"/>
        </w:rPr>
        <w:t xml:space="preserve">, </w:t>
      </w:r>
      <w:r w:rsidRPr="00417D5F">
        <w:rPr>
          <w:rFonts w:ascii="Times New Roman" w:eastAsia="Times New Roman" w:hAnsi="Times New Roman" w:cs="Times New Roman"/>
          <w:i/>
          <w:iCs/>
        </w:rPr>
        <w:t>African Friends and Money Matters: Observations from Africa</w:t>
      </w:r>
      <w:r w:rsidRPr="00417D5F">
        <w:rPr>
          <w:rFonts w:ascii="Times New Roman" w:eastAsia="Times New Roman" w:hAnsi="Times New Roman" w:cs="Times New Roman"/>
          <w:b/>
          <w:bCs/>
        </w:rPr>
        <w:t xml:space="preserve">  </w:t>
      </w:r>
    </w:p>
    <w:p w14:paraId="6E9C7CF1" w14:textId="761EFFDD" w:rsidR="00891CA1" w:rsidRPr="00417D5F" w:rsidRDefault="00E71270" w:rsidP="00153805">
      <w:pPr>
        <w:pStyle w:val="ListParagraph"/>
        <w:numPr>
          <w:ilvl w:val="0"/>
          <w:numId w:val="16"/>
        </w:numPr>
        <w:rPr>
          <w:rFonts w:ascii="Times New Roman" w:eastAsia="Times New Roman" w:hAnsi="Times New Roman" w:cs="Times New Roman"/>
          <w:i/>
          <w:iCs/>
        </w:rPr>
      </w:pPr>
      <w:r w:rsidRPr="00417D5F">
        <w:rPr>
          <w:rFonts w:ascii="Times New Roman" w:eastAsia="Times New Roman" w:hAnsi="Times New Roman" w:cs="Times New Roman"/>
        </w:rPr>
        <w:t>Corbe</w:t>
      </w:r>
      <w:r w:rsidR="00495EEC" w:rsidRPr="00417D5F">
        <w:rPr>
          <w:rFonts w:ascii="Times New Roman" w:eastAsia="Times New Roman" w:hAnsi="Times New Roman" w:cs="Times New Roman"/>
        </w:rPr>
        <w:t>t</w:t>
      </w:r>
      <w:r w:rsidRPr="00417D5F">
        <w:rPr>
          <w:rFonts w:ascii="Times New Roman" w:eastAsia="Times New Roman" w:hAnsi="Times New Roman" w:cs="Times New Roman"/>
        </w:rPr>
        <w:t xml:space="preserve">t, </w:t>
      </w:r>
      <w:r w:rsidR="00495EEC" w:rsidRPr="00417D5F">
        <w:rPr>
          <w:rFonts w:ascii="Times New Roman" w:eastAsia="Times New Roman" w:hAnsi="Times New Roman" w:cs="Times New Roman"/>
        </w:rPr>
        <w:t>S</w:t>
      </w:r>
      <w:r w:rsidRPr="00417D5F">
        <w:rPr>
          <w:rFonts w:ascii="Times New Roman" w:eastAsia="Times New Roman" w:hAnsi="Times New Roman" w:cs="Times New Roman"/>
        </w:rPr>
        <w:t>teve</w:t>
      </w:r>
      <w:r w:rsidR="00A6270C" w:rsidRPr="00417D5F">
        <w:rPr>
          <w:rFonts w:ascii="Times New Roman" w:eastAsia="Times New Roman" w:hAnsi="Times New Roman" w:cs="Times New Roman"/>
        </w:rPr>
        <w:t xml:space="preserve"> and</w:t>
      </w:r>
      <w:r w:rsidR="00495EEC" w:rsidRPr="00417D5F">
        <w:rPr>
          <w:rFonts w:ascii="Times New Roman" w:eastAsia="Times New Roman" w:hAnsi="Times New Roman" w:cs="Times New Roman"/>
        </w:rPr>
        <w:t xml:space="preserve"> </w:t>
      </w:r>
      <w:r w:rsidR="00A6270C" w:rsidRPr="00417D5F">
        <w:rPr>
          <w:rFonts w:ascii="Times New Roman" w:eastAsia="Times New Roman" w:hAnsi="Times New Roman" w:cs="Times New Roman"/>
        </w:rPr>
        <w:t xml:space="preserve">Brian </w:t>
      </w:r>
      <w:proofErr w:type="spellStart"/>
      <w:r w:rsidR="00495EEC" w:rsidRPr="00417D5F">
        <w:rPr>
          <w:rFonts w:ascii="Times New Roman" w:eastAsia="Times New Roman" w:hAnsi="Times New Roman" w:cs="Times New Roman"/>
        </w:rPr>
        <w:t>Fikkert</w:t>
      </w:r>
      <w:proofErr w:type="spellEnd"/>
      <w:r w:rsidR="00A6270C">
        <w:rPr>
          <w:rFonts w:ascii="Times New Roman" w:eastAsia="Times New Roman" w:hAnsi="Times New Roman" w:cs="Times New Roman"/>
          <w:i/>
          <w:iCs/>
        </w:rPr>
        <w:t>,</w:t>
      </w:r>
      <w:r w:rsidRPr="00417D5F">
        <w:rPr>
          <w:rFonts w:ascii="Times New Roman" w:eastAsia="Times New Roman" w:hAnsi="Times New Roman" w:cs="Times New Roman"/>
          <w:i/>
          <w:iCs/>
        </w:rPr>
        <w:t xml:space="preserve"> </w:t>
      </w:r>
      <w:r w:rsidR="00A84BE3" w:rsidRPr="00417D5F">
        <w:rPr>
          <w:rFonts w:ascii="Times New Roman" w:eastAsia="Times New Roman" w:hAnsi="Times New Roman" w:cs="Times New Roman"/>
          <w:i/>
          <w:iCs/>
        </w:rPr>
        <w:t>When Helping Hurts</w:t>
      </w:r>
      <w:r w:rsidR="00620AAF" w:rsidRPr="00417D5F">
        <w:rPr>
          <w:rFonts w:ascii="Times New Roman" w:eastAsia="Times New Roman" w:hAnsi="Times New Roman" w:cs="Times New Roman"/>
          <w:i/>
          <w:iCs/>
        </w:rPr>
        <w:t xml:space="preserve"> </w:t>
      </w:r>
      <w:r w:rsidR="00A6270C" w:rsidRPr="00417D5F">
        <w:rPr>
          <w:rFonts w:ascii="Times New Roman" w:eastAsia="Times New Roman" w:hAnsi="Times New Roman" w:cs="Times New Roman"/>
        </w:rPr>
        <w:t>(</w:t>
      </w:r>
      <w:r w:rsidR="00891CA1">
        <w:rPr>
          <w:rFonts w:ascii="Times New Roman" w:eastAsia="Times New Roman" w:hAnsi="Times New Roman" w:cs="Times New Roman"/>
        </w:rPr>
        <w:t>Kindle</w:t>
      </w:r>
      <w:r w:rsidR="006E75AE">
        <w:rPr>
          <w:rFonts w:ascii="Times New Roman" w:eastAsia="Times New Roman" w:hAnsi="Times New Roman" w:cs="Times New Roman"/>
        </w:rPr>
        <w:t>)</w:t>
      </w:r>
    </w:p>
    <w:p w14:paraId="2BACC78B" w14:textId="36C29EAE" w:rsidR="00891CA1" w:rsidRPr="00417D5F" w:rsidRDefault="00891CA1" w:rsidP="00417D5F">
      <w:pPr>
        <w:pStyle w:val="ListParagraph"/>
        <w:numPr>
          <w:ilvl w:val="0"/>
          <w:numId w:val="16"/>
        </w:numPr>
        <w:rPr>
          <w:rFonts w:ascii="Times New Roman" w:hAnsi="Times New Roman" w:cs="Times New Roman"/>
          <w:i/>
          <w:iCs/>
        </w:rPr>
      </w:pPr>
      <w:r>
        <w:rPr>
          <w:rFonts w:ascii="Times New Roman" w:eastAsia="Times New Roman" w:hAnsi="Times New Roman" w:cs="Times New Roman"/>
          <w:color w:val="000000"/>
        </w:rPr>
        <w:t>Coulter, Ian</w:t>
      </w:r>
      <w:r w:rsidRPr="00417D5F">
        <w:rPr>
          <w:rFonts w:ascii="Times New Roman" w:eastAsia="Times New Roman" w:hAnsi="Times New Roman" w:cs="Times New Roman"/>
          <w:color w:val="000000"/>
        </w:rPr>
        <w:t xml:space="preserve">, </w:t>
      </w:r>
      <w:r w:rsidRPr="00417D5F">
        <w:rPr>
          <w:rFonts w:ascii="Times New Roman" w:eastAsia="Times New Roman" w:hAnsi="Times New Roman" w:cs="Times New Roman"/>
          <w:i/>
          <w:iCs/>
          <w:color w:val="000000"/>
        </w:rPr>
        <w:t xml:space="preserve">Meetings for </w:t>
      </w:r>
      <w:r w:rsidRPr="00417D5F">
        <w:rPr>
          <w:rFonts w:ascii="Times New Roman" w:hAnsi="Times New Roman" w:cs="Times New Roman"/>
          <w:i/>
          <w:iCs/>
          <w:color w:val="000000"/>
        </w:rPr>
        <w:t xml:space="preserve">Better Understanding, A Church Without Walls Model for Reaching Muslims for </w:t>
      </w:r>
      <w:r w:rsidRPr="00417D5F">
        <w:rPr>
          <w:rFonts w:ascii="Times New Roman" w:hAnsi="Times New Roman" w:cs="Times New Roman"/>
          <w:i/>
          <w:iCs/>
        </w:rPr>
        <w:t xml:space="preserve">Christ </w:t>
      </w:r>
      <w:r w:rsidRPr="00417D5F">
        <w:rPr>
          <w:rFonts w:ascii="Times New Roman" w:hAnsi="Times New Roman" w:cs="Times New Roman"/>
        </w:rPr>
        <w:t xml:space="preserve">(ISBN </w:t>
      </w:r>
      <w:r w:rsidRPr="00417D5F">
        <w:rPr>
          <w:rFonts w:ascii="Times New Roman" w:hAnsi="Times New Roman" w:cs="Times New Roman"/>
          <w:shd w:val="clear" w:color="auto" w:fill="FFFFFF"/>
        </w:rPr>
        <w:t>9780978631215</w:t>
      </w:r>
      <w:r>
        <w:rPr>
          <w:rFonts w:ascii="Times New Roman" w:hAnsi="Times New Roman" w:cs="Times New Roman"/>
          <w:shd w:val="clear" w:color="auto" w:fill="FFFFFF"/>
        </w:rPr>
        <w:t xml:space="preserve">; available from the </w:t>
      </w:r>
      <w:r w:rsidR="006E75AE">
        <w:rPr>
          <w:rFonts w:ascii="Times New Roman" w:hAnsi="Times New Roman" w:cs="Times New Roman"/>
          <w:shd w:val="clear" w:color="auto" w:fill="FFFFFF"/>
        </w:rPr>
        <w:t xml:space="preserve">PCA </w:t>
      </w:r>
      <w:r>
        <w:rPr>
          <w:rFonts w:ascii="Times New Roman" w:hAnsi="Times New Roman" w:cs="Times New Roman"/>
          <w:shd w:val="clear" w:color="auto" w:fill="FFFFFF"/>
        </w:rPr>
        <w:t>bookstore</w:t>
      </w:r>
      <w:r w:rsidRPr="00417D5F">
        <w:rPr>
          <w:rFonts w:ascii="Times New Roman" w:hAnsi="Times New Roman" w:cs="Times New Roman"/>
        </w:rPr>
        <w:t>)</w:t>
      </w:r>
    </w:p>
    <w:p w14:paraId="1E6FF990" w14:textId="4A6EF71A" w:rsidR="00891CA1" w:rsidRPr="00FB33DD" w:rsidRDefault="00891CA1" w:rsidP="00417D5F">
      <w:pPr>
        <w:pStyle w:val="ListParagraph"/>
        <w:numPr>
          <w:ilvl w:val="0"/>
          <w:numId w:val="16"/>
        </w:numPr>
        <w:rPr>
          <w:rFonts w:ascii="Times New Roman" w:eastAsia="Times New Roman" w:hAnsi="Times New Roman" w:cs="Times New Roman"/>
          <w:i/>
          <w:iCs/>
        </w:rPr>
      </w:pPr>
      <w:proofErr w:type="spellStart"/>
      <w:r w:rsidRPr="00417D5F">
        <w:rPr>
          <w:rFonts w:ascii="Times New Roman" w:eastAsia="Times New Roman" w:hAnsi="Times New Roman" w:cs="Times New Roman"/>
          <w:color w:val="000000"/>
        </w:rPr>
        <w:t>Zaka</w:t>
      </w:r>
      <w:proofErr w:type="spellEnd"/>
      <w:r w:rsidRPr="00417D5F">
        <w:rPr>
          <w:rFonts w:ascii="Times New Roman" w:eastAsia="Times New Roman" w:hAnsi="Times New Roman" w:cs="Times New Roman"/>
          <w:color w:val="000000"/>
        </w:rPr>
        <w:t xml:space="preserve">, </w:t>
      </w:r>
      <w:proofErr w:type="spellStart"/>
      <w:r w:rsidRPr="00417D5F">
        <w:rPr>
          <w:rFonts w:ascii="Times New Roman" w:eastAsia="Times New Roman" w:hAnsi="Times New Roman" w:cs="Times New Roman"/>
          <w:color w:val="000000"/>
        </w:rPr>
        <w:t>Anees</w:t>
      </w:r>
      <w:proofErr w:type="spellEnd"/>
      <w:r w:rsidRPr="00417D5F">
        <w:rPr>
          <w:rFonts w:ascii="Times New Roman" w:eastAsia="Times New Roman" w:hAnsi="Times New Roman" w:cs="Times New Roman"/>
          <w:color w:val="000000"/>
        </w:rPr>
        <w:t xml:space="preserve">, </w:t>
      </w:r>
      <w:r w:rsidRPr="00417D5F">
        <w:rPr>
          <w:rFonts w:ascii="Times New Roman" w:eastAsia="Times New Roman" w:hAnsi="Times New Roman" w:cs="Times New Roman"/>
          <w:i/>
          <w:iCs/>
          <w:color w:val="000000"/>
        </w:rPr>
        <w:t>Christology in Islam and the Biblical Antithesis, A Record of the Facts and A Plea for Better Understanding</w:t>
      </w:r>
      <w:r w:rsidRPr="00417D5F">
        <w:rPr>
          <w:rFonts w:ascii="Times New Roman" w:eastAsia="Times New Roman" w:hAnsi="Times New Roman" w:cs="Times New Roman"/>
          <w:color w:val="000000"/>
        </w:rPr>
        <w:t xml:space="preserve"> </w:t>
      </w:r>
      <w:r w:rsidR="00FB33DD">
        <w:rPr>
          <w:rFonts w:ascii="Times New Roman" w:eastAsia="Times New Roman" w:hAnsi="Times New Roman" w:cs="Times New Roman"/>
          <w:color w:val="000000"/>
        </w:rPr>
        <w:t>(</w:t>
      </w:r>
      <w:r w:rsidR="00FB33DD" w:rsidRPr="00FB33DD">
        <w:rPr>
          <w:rFonts w:ascii="Times New Roman" w:eastAsia="Times New Roman" w:hAnsi="Times New Roman" w:cs="Times New Roman"/>
          <w:color w:val="000000"/>
        </w:rPr>
        <w:t xml:space="preserve">ISBN </w:t>
      </w:r>
      <w:r w:rsidR="00FB33DD" w:rsidRPr="00417D5F">
        <w:rPr>
          <w:rFonts w:ascii="Times New Roman" w:hAnsi="Times New Roman" w:cs="Times New Roman"/>
          <w:shd w:val="clear" w:color="auto" w:fill="FFFFFF"/>
        </w:rPr>
        <w:t>9780999475737</w:t>
      </w:r>
      <w:r w:rsidR="00FB33DD">
        <w:rPr>
          <w:rFonts w:ascii="Times New Roman" w:hAnsi="Times New Roman" w:cs="Times New Roman"/>
          <w:shd w:val="clear" w:color="auto" w:fill="FFFFFF"/>
        </w:rPr>
        <w:t>; available from the PCA bookstore)</w:t>
      </w:r>
    </w:p>
    <w:p w14:paraId="30FFBA6E" w14:textId="77777777" w:rsidR="00A84BE3" w:rsidRPr="00620AAF" w:rsidRDefault="00A84BE3" w:rsidP="00793427">
      <w:pPr>
        <w:rPr>
          <w:rFonts w:ascii="Times New Roman" w:eastAsia="Times New Roman" w:hAnsi="Times New Roman" w:cs="Times New Roman"/>
          <w:b/>
          <w:bCs/>
        </w:rPr>
      </w:pPr>
    </w:p>
    <w:p w14:paraId="3AC15A53" w14:textId="41F35800"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Assignments &amp; Requirements </w:t>
      </w:r>
    </w:p>
    <w:p w14:paraId="6C23B949" w14:textId="4E0BBFE9" w:rsidR="006928F6" w:rsidRDefault="006928F6" w:rsidP="00793427">
      <w:pPr>
        <w:rPr>
          <w:rFonts w:ascii="Times New Roman" w:eastAsia="Times New Roman" w:hAnsi="Times New Roman" w:cs="Times New Roman"/>
        </w:rPr>
      </w:pPr>
    </w:p>
    <w:p w14:paraId="2C8B1D26" w14:textId="2C3E1779" w:rsidR="00A62D83" w:rsidRDefault="00A62D83" w:rsidP="00793427">
      <w:pPr>
        <w:rPr>
          <w:ins w:id="10" w:author="Markus Berger" w:date="2019-10-21T12:36:00Z"/>
          <w:rFonts w:ascii="Times New Roman" w:eastAsia="Times New Roman" w:hAnsi="Times New Roman" w:cs="Times New Roman"/>
          <w:b/>
          <w:bCs/>
        </w:rPr>
      </w:pPr>
      <w:ins w:id="11" w:author="Markus Berger" w:date="2019-10-21T12:36:00Z">
        <w:r>
          <w:rPr>
            <w:rFonts w:ascii="Times New Roman" w:eastAsia="Times New Roman" w:hAnsi="Times New Roman" w:cs="Times New Roman"/>
            <w:b/>
            <w:bCs/>
          </w:rPr>
          <w:t>All assignment are due on the dates given and will receive a 10</w:t>
        </w:r>
      </w:ins>
      <w:ins w:id="12" w:author="Markus Berger" w:date="2019-10-21T12:37:00Z">
        <w:r>
          <w:rPr>
            <w:rFonts w:ascii="Times New Roman" w:eastAsia="Times New Roman" w:hAnsi="Times New Roman" w:cs="Times New Roman"/>
            <w:b/>
            <w:bCs/>
          </w:rPr>
          <w:t>% of</w:t>
        </w:r>
      </w:ins>
      <w:ins w:id="13" w:author="Markus Berger" w:date="2019-10-21T12:43:00Z">
        <w:r>
          <w:rPr>
            <w:rFonts w:ascii="Times New Roman" w:eastAsia="Times New Roman" w:hAnsi="Times New Roman" w:cs="Times New Roman"/>
            <w:b/>
            <w:bCs/>
          </w:rPr>
          <w:t>f</w:t>
        </w:r>
      </w:ins>
      <w:bookmarkStart w:id="14" w:name="_GoBack"/>
      <w:bookmarkEnd w:id="14"/>
      <w:ins w:id="15" w:author="Markus Berger" w:date="2019-10-21T12:39:00Z">
        <w:r>
          <w:rPr>
            <w:rFonts w:ascii="Times New Roman" w:eastAsia="Times New Roman" w:hAnsi="Times New Roman" w:cs="Times New Roman"/>
            <w:b/>
            <w:bCs/>
          </w:rPr>
          <w:t xml:space="preserve"> the </w:t>
        </w:r>
      </w:ins>
      <w:ins w:id="16" w:author="Markus Berger" w:date="2019-10-21T12:40:00Z">
        <w:r>
          <w:rPr>
            <w:rFonts w:ascii="Times New Roman" w:eastAsia="Times New Roman" w:hAnsi="Times New Roman" w:cs="Times New Roman"/>
            <w:b/>
            <w:bCs/>
          </w:rPr>
          <w:t xml:space="preserve">final grade of the </w:t>
        </w:r>
      </w:ins>
      <w:ins w:id="17" w:author="Markus Berger" w:date="2019-10-21T12:39:00Z">
        <w:r>
          <w:rPr>
            <w:rFonts w:ascii="Times New Roman" w:eastAsia="Times New Roman" w:hAnsi="Times New Roman" w:cs="Times New Roman"/>
            <w:b/>
            <w:bCs/>
          </w:rPr>
          <w:t>assignments.</w:t>
        </w:r>
      </w:ins>
    </w:p>
    <w:p w14:paraId="7D4467DE" w14:textId="77777777" w:rsidR="00A62D83" w:rsidRDefault="00A62D83" w:rsidP="00793427">
      <w:pPr>
        <w:rPr>
          <w:ins w:id="18" w:author="Markus Berger" w:date="2019-10-21T12:36:00Z"/>
          <w:rFonts w:ascii="Times New Roman" w:eastAsia="Times New Roman" w:hAnsi="Times New Roman" w:cs="Times New Roman"/>
          <w:b/>
          <w:bCs/>
        </w:rPr>
      </w:pPr>
    </w:p>
    <w:p w14:paraId="504925BF" w14:textId="3BF7CD48" w:rsidR="00A6270C" w:rsidRPr="00417D5F" w:rsidRDefault="00A6270C" w:rsidP="00793427">
      <w:pPr>
        <w:rPr>
          <w:rFonts w:ascii="Times New Roman" w:eastAsia="Times New Roman" w:hAnsi="Times New Roman" w:cs="Times New Roman"/>
          <w:b/>
          <w:bCs/>
          <w:i/>
          <w:iCs/>
        </w:rPr>
      </w:pPr>
      <w:r w:rsidRPr="00417D5F">
        <w:rPr>
          <w:rFonts w:ascii="Times New Roman" w:eastAsia="Times New Roman" w:hAnsi="Times New Roman" w:cs="Times New Roman"/>
          <w:b/>
          <w:bCs/>
        </w:rPr>
        <w:t>Assigned Reading</w:t>
      </w:r>
    </w:p>
    <w:p w14:paraId="4EC00017" w14:textId="3BDCD00C" w:rsidR="006928F6"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rPr>
        <w:t>The student will</w:t>
      </w:r>
      <w:r w:rsidR="00A6270C">
        <w:rPr>
          <w:rFonts w:ascii="Times New Roman" w:eastAsia="Times New Roman" w:hAnsi="Times New Roman" w:cs="Times New Roman"/>
        </w:rPr>
        <w:t xml:space="preserve"> </w:t>
      </w:r>
      <w:r w:rsidRPr="00620AAF">
        <w:rPr>
          <w:rFonts w:ascii="Times New Roman" w:eastAsia="Times New Roman" w:hAnsi="Times New Roman" w:cs="Times New Roman"/>
        </w:rPr>
        <w:t xml:space="preserve">complete all of the </w:t>
      </w:r>
      <w:r w:rsidR="00A6270C">
        <w:rPr>
          <w:rFonts w:ascii="Times New Roman" w:eastAsia="Times New Roman" w:hAnsi="Times New Roman" w:cs="Times New Roman"/>
        </w:rPr>
        <w:t>r</w:t>
      </w:r>
      <w:r w:rsidRPr="00620AAF">
        <w:rPr>
          <w:rFonts w:ascii="Times New Roman" w:eastAsia="Times New Roman" w:hAnsi="Times New Roman" w:cs="Times New Roman"/>
        </w:rPr>
        <w:t xml:space="preserve">equired </w:t>
      </w:r>
      <w:r w:rsidR="00A6270C">
        <w:rPr>
          <w:rFonts w:ascii="Times New Roman" w:eastAsia="Times New Roman" w:hAnsi="Times New Roman" w:cs="Times New Roman"/>
        </w:rPr>
        <w:t>r</w:t>
      </w:r>
      <w:r w:rsidRPr="00620AAF">
        <w:rPr>
          <w:rFonts w:ascii="Times New Roman" w:eastAsia="Times New Roman" w:hAnsi="Times New Roman" w:cs="Times New Roman"/>
        </w:rPr>
        <w:t>eading</w:t>
      </w:r>
      <w:r w:rsidR="00A06E88" w:rsidRPr="00620AAF">
        <w:rPr>
          <w:rFonts w:ascii="Times New Roman" w:eastAsia="Times New Roman" w:hAnsi="Times New Roman" w:cs="Times New Roman"/>
        </w:rPr>
        <w:t xml:space="preserve">. </w:t>
      </w:r>
      <w:r w:rsidRPr="00620AAF">
        <w:rPr>
          <w:rFonts w:ascii="Times New Roman" w:eastAsia="Times New Roman" w:hAnsi="Times New Roman" w:cs="Times New Roman"/>
        </w:rPr>
        <w:t>The student must indicate to the instruct</w:t>
      </w:r>
      <w:r w:rsidR="00A6270C">
        <w:rPr>
          <w:rFonts w:ascii="Times New Roman" w:eastAsia="Times New Roman" w:hAnsi="Times New Roman" w:cs="Times New Roman"/>
        </w:rPr>
        <w:t>or</w:t>
      </w:r>
      <w:r w:rsidRPr="00620AAF">
        <w:rPr>
          <w:rFonts w:ascii="Times New Roman" w:eastAsia="Times New Roman" w:hAnsi="Times New Roman" w:cs="Times New Roman"/>
        </w:rPr>
        <w:t xml:space="preserve"> in writing</w:t>
      </w:r>
      <w:r w:rsidR="00A6270C">
        <w:rPr>
          <w:rFonts w:ascii="Times New Roman" w:eastAsia="Times New Roman" w:hAnsi="Times New Roman" w:cs="Times New Roman"/>
        </w:rPr>
        <w:t>,</w:t>
      </w:r>
      <w:r w:rsidRPr="00620AAF">
        <w:rPr>
          <w:rFonts w:ascii="Times New Roman" w:eastAsia="Times New Roman" w:hAnsi="Times New Roman" w:cs="Times New Roman"/>
        </w:rPr>
        <w:t xml:space="preserve"> at the time the Final Exam is turned in</w:t>
      </w:r>
      <w:r w:rsidR="00A6270C">
        <w:rPr>
          <w:rFonts w:ascii="Times New Roman" w:eastAsia="Times New Roman" w:hAnsi="Times New Roman" w:cs="Times New Roman"/>
        </w:rPr>
        <w:t>,</w:t>
      </w:r>
      <w:r w:rsidRPr="00620AAF">
        <w:rPr>
          <w:rFonts w:ascii="Times New Roman" w:eastAsia="Times New Roman" w:hAnsi="Times New Roman" w:cs="Times New Roman"/>
        </w:rPr>
        <w:t xml:space="preserve"> how much of the reading has been completed (partial credit will be given). </w:t>
      </w:r>
    </w:p>
    <w:p w14:paraId="6D7E5303" w14:textId="7279EE20" w:rsidR="006908D5" w:rsidRPr="00620AAF" w:rsidRDefault="00F848C2" w:rsidP="00793427">
      <w:pPr>
        <w:rPr>
          <w:rFonts w:ascii="Times New Roman" w:eastAsia="Times New Roman" w:hAnsi="Times New Roman" w:cs="Times New Roman"/>
          <w:b/>
          <w:bCs/>
        </w:rPr>
      </w:pPr>
      <w:r w:rsidRPr="00620AAF">
        <w:rPr>
          <w:rFonts w:ascii="Times New Roman" w:eastAsia="Times New Roman" w:hAnsi="Times New Roman" w:cs="Times New Roman"/>
          <w:b/>
          <w:bCs/>
        </w:rPr>
        <w:t xml:space="preserve">25% of Final Grade </w:t>
      </w:r>
    </w:p>
    <w:p w14:paraId="1693E9A2" w14:textId="77777777" w:rsidR="008877BF" w:rsidRPr="00620AAF" w:rsidRDefault="008877BF" w:rsidP="00793427">
      <w:pPr>
        <w:rPr>
          <w:rFonts w:ascii="Times New Roman" w:eastAsia="Times New Roman" w:hAnsi="Times New Roman" w:cs="Times New Roman"/>
        </w:rPr>
      </w:pPr>
    </w:p>
    <w:p w14:paraId="2099DD2D" w14:textId="55065A7D" w:rsidR="00A06E88" w:rsidRPr="00620AAF" w:rsidRDefault="00A06E88" w:rsidP="00793427">
      <w:pPr>
        <w:rPr>
          <w:rFonts w:ascii="Times New Roman" w:eastAsia="Times New Roman" w:hAnsi="Times New Roman" w:cs="Times New Roman"/>
          <w:b/>
          <w:bCs/>
        </w:rPr>
      </w:pPr>
      <w:r w:rsidRPr="00620AAF">
        <w:rPr>
          <w:rFonts w:ascii="Times New Roman" w:eastAsia="Times New Roman" w:hAnsi="Times New Roman" w:cs="Times New Roman"/>
          <w:b/>
          <w:bCs/>
        </w:rPr>
        <w:t>Essays</w:t>
      </w:r>
      <w:ins w:id="19" w:author="Markus Berger" w:date="2019-10-21T12:25:00Z">
        <w:r w:rsidR="00D712C8">
          <w:rPr>
            <w:rFonts w:ascii="Times New Roman" w:eastAsia="Times New Roman" w:hAnsi="Times New Roman" w:cs="Times New Roman"/>
            <w:b/>
            <w:bCs/>
          </w:rPr>
          <w:t xml:space="preserve"> </w:t>
        </w:r>
      </w:ins>
    </w:p>
    <w:p w14:paraId="647DCCA5" w14:textId="4A1122CA" w:rsidR="009F3182" w:rsidRPr="00620AAF" w:rsidRDefault="006908D5" w:rsidP="00793427">
      <w:pPr>
        <w:rPr>
          <w:rFonts w:ascii="Times New Roman" w:eastAsia="Times New Roman" w:hAnsi="Times New Roman" w:cs="Times New Roman"/>
        </w:rPr>
      </w:pPr>
      <w:r w:rsidRPr="00620AAF">
        <w:rPr>
          <w:rFonts w:ascii="Times New Roman" w:eastAsia="Times New Roman" w:hAnsi="Times New Roman" w:cs="Times New Roman"/>
        </w:rPr>
        <w:t>Short Article Review</w:t>
      </w:r>
      <w:r w:rsidR="009F3182" w:rsidRPr="00620AAF">
        <w:rPr>
          <w:rFonts w:ascii="Times New Roman" w:eastAsia="Times New Roman" w:hAnsi="Times New Roman" w:cs="Times New Roman"/>
        </w:rPr>
        <w:t xml:space="preserve"> </w:t>
      </w:r>
      <w:r w:rsidR="00A6270C">
        <w:rPr>
          <w:rFonts w:ascii="Times New Roman" w:eastAsia="Times New Roman" w:hAnsi="Times New Roman" w:cs="Times New Roman"/>
        </w:rPr>
        <w:t xml:space="preserve">1: </w:t>
      </w:r>
      <w:r w:rsidR="009E2F88" w:rsidRPr="00620AAF">
        <w:rPr>
          <w:rFonts w:ascii="Times New Roman" w:eastAsia="Times New Roman" w:hAnsi="Times New Roman" w:cs="Times New Roman"/>
        </w:rPr>
        <w:t xml:space="preserve">Students will write a </w:t>
      </w:r>
      <w:r w:rsidR="00A6270C">
        <w:rPr>
          <w:rFonts w:ascii="Times New Roman" w:eastAsia="Times New Roman" w:hAnsi="Times New Roman" w:cs="Times New Roman"/>
        </w:rPr>
        <w:t>four-</w:t>
      </w:r>
      <w:r w:rsidR="009E2F88" w:rsidRPr="00620AAF">
        <w:rPr>
          <w:rFonts w:ascii="Times New Roman" w:eastAsia="Times New Roman" w:hAnsi="Times New Roman" w:cs="Times New Roman"/>
        </w:rPr>
        <w:t xml:space="preserve">page summary of </w:t>
      </w:r>
      <w:r w:rsidR="00A6270C">
        <w:rPr>
          <w:rFonts w:ascii="Times New Roman" w:hAnsi="Times New Roman" w:cs="Times New Roman"/>
        </w:rPr>
        <w:t>Douglas Kelley’s</w:t>
      </w:r>
      <w:r w:rsidR="00495EEC" w:rsidRPr="00620AAF">
        <w:rPr>
          <w:rFonts w:ascii="Times New Roman" w:hAnsi="Times New Roman" w:cs="Times New Roman"/>
        </w:rPr>
        <w:t xml:space="preserve"> </w:t>
      </w:r>
      <w:r w:rsidR="00495EEC" w:rsidRPr="00620AAF">
        <w:rPr>
          <w:rFonts w:ascii="Times New Roman" w:hAnsi="Times New Roman" w:cs="Times New Roman"/>
          <w:i/>
          <w:iCs/>
        </w:rPr>
        <w:t>Systematic Theology</w:t>
      </w:r>
      <w:r w:rsidR="00495EEC" w:rsidRPr="00620AAF">
        <w:rPr>
          <w:rFonts w:ascii="Times New Roman" w:hAnsi="Times New Roman" w:cs="Times New Roman"/>
        </w:rPr>
        <w:t>, Volume 2</w:t>
      </w:r>
      <w:r w:rsidR="00495EEC">
        <w:rPr>
          <w:rFonts w:ascii="Times New Roman" w:hAnsi="Times New Roman" w:cs="Times New Roman"/>
        </w:rPr>
        <w:t xml:space="preserve">, </w:t>
      </w:r>
      <w:r w:rsidR="006E75AE">
        <w:rPr>
          <w:rFonts w:ascii="Times New Roman" w:hAnsi="Times New Roman" w:cs="Times New Roman"/>
        </w:rPr>
        <w:t xml:space="preserve">the </w:t>
      </w:r>
      <w:r w:rsidR="00495EEC">
        <w:rPr>
          <w:rFonts w:ascii="Times New Roman" w:hAnsi="Times New Roman" w:cs="Times New Roman"/>
        </w:rPr>
        <w:t xml:space="preserve">article </w:t>
      </w:r>
      <w:r w:rsidR="006E75AE">
        <w:rPr>
          <w:rFonts w:ascii="Times New Roman" w:hAnsi="Times New Roman" w:cs="Times New Roman"/>
        </w:rPr>
        <w:t>found on pgs.</w:t>
      </w:r>
      <w:r w:rsidR="00457D9C" w:rsidRPr="00620AAF">
        <w:rPr>
          <w:rFonts w:ascii="Times New Roman" w:eastAsia="Times New Roman" w:hAnsi="Times New Roman" w:cs="Times New Roman"/>
        </w:rPr>
        <w:t>111-137</w:t>
      </w:r>
      <w:r w:rsidR="00A6270C">
        <w:rPr>
          <w:rFonts w:ascii="Times New Roman" w:eastAsia="Times New Roman" w:hAnsi="Times New Roman" w:cs="Times New Roman"/>
        </w:rPr>
        <w:t xml:space="preserve"> </w:t>
      </w:r>
      <w:r w:rsidR="009E2F88" w:rsidRPr="00620AAF">
        <w:rPr>
          <w:rFonts w:ascii="Times New Roman" w:eastAsia="Times New Roman" w:hAnsi="Times New Roman" w:cs="Times New Roman"/>
        </w:rPr>
        <w:t xml:space="preserve">and come prepared to discuss it. </w:t>
      </w:r>
    </w:p>
    <w:p w14:paraId="36DF500F" w14:textId="3B000247" w:rsidR="006908D5" w:rsidRPr="00620AAF" w:rsidRDefault="009F3182" w:rsidP="00A06E88">
      <w:pPr>
        <w:rPr>
          <w:rFonts w:ascii="Times New Roman" w:eastAsia="Times New Roman" w:hAnsi="Times New Roman" w:cs="Times New Roman"/>
        </w:rPr>
      </w:pPr>
      <w:r w:rsidRPr="00620AAF">
        <w:rPr>
          <w:rFonts w:ascii="Times New Roman" w:eastAsia="Times New Roman" w:hAnsi="Times New Roman" w:cs="Times New Roman"/>
        </w:rPr>
        <w:t xml:space="preserve">Short </w:t>
      </w:r>
      <w:r w:rsidR="00F3394E" w:rsidRPr="00620AAF">
        <w:rPr>
          <w:rFonts w:ascii="Times New Roman" w:eastAsia="Times New Roman" w:hAnsi="Times New Roman" w:cs="Times New Roman"/>
        </w:rPr>
        <w:t>A</w:t>
      </w:r>
      <w:r w:rsidRPr="00620AAF">
        <w:rPr>
          <w:rFonts w:ascii="Times New Roman" w:eastAsia="Times New Roman" w:hAnsi="Times New Roman" w:cs="Times New Roman"/>
        </w:rPr>
        <w:t>rticle Review 2</w:t>
      </w:r>
      <w:r w:rsidR="00A6270C">
        <w:rPr>
          <w:rFonts w:ascii="Times New Roman" w:eastAsia="Times New Roman" w:hAnsi="Times New Roman" w:cs="Times New Roman"/>
        </w:rPr>
        <w:t>:</w:t>
      </w:r>
      <w:r w:rsidRPr="00620AAF">
        <w:rPr>
          <w:rFonts w:ascii="Times New Roman" w:eastAsia="Times New Roman" w:hAnsi="Times New Roman" w:cs="Times New Roman"/>
        </w:rPr>
        <w:t xml:space="preserve"> </w:t>
      </w:r>
      <w:r w:rsidR="008877BF" w:rsidRPr="00620AAF">
        <w:rPr>
          <w:rFonts w:ascii="Times New Roman" w:eastAsia="Times New Roman" w:hAnsi="Times New Roman" w:cs="Times New Roman"/>
        </w:rPr>
        <w:t xml:space="preserve">Students will write a </w:t>
      </w:r>
      <w:r w:rsidR="00A6270C">
        <w:rPr>
          <w:rFonts w:ascii="Times New Roman" w:eastAsia="Times New Roman" w:hAnsi="Times New Roman" w:cs="Times New Roman"/>
        </w:rPr>
        <w:t>two</w:t>
      </w:r>
      <w:r w:rsidR="00495EEC" w:rsidRPr="00620AAF">
        <w:rPr>
          <w:rFonts w:ascii="Times New Roman" w:eastAsia="Times New Roman" w:hAnsi="Times New Roman" w:cs="Times New Roman"/>
        </w:rPr>
        <w:t>-page</w:t>
      </w:r>
      <w:r w:rsidR="008877BF" w:rsidRPr="00620AAF">
        <w:rPr>
          <w:rFonts w:ascii="Times New Roman" w:eastAsia="Times New Roman" w:hAnsi="Times New Roman" w:cs="Times New Roman"/>
        </w:rPr>
        <w:t xml:space="preserve"> summary of </w:t>
      </w:r>
      <w:r w:rsidR="00A6270C">
        <w:rPr>
          <w:rFonts w:ascii="Times New Roman" w:eastAsia="Times New Roman" w:hAnsi="Times New Roman" w:cs="Times New Roman"/>
        </w:rPr>
        <w:t xml:space="preserve">Daniel </w:t>
      </w:r>
      <w:proofErr w:type="spellStart"/>
      <w:r w:rsidR="00A6270C">
        <w:rPr>
          <w:rFonts w:ascii="Times New Roman" w:eastAsia="Times New Roman" w:hAnsi="Times New Roman" w:cs="Times New Roman"/>
        </w:rPr>
        <w:t>Bays’</w:t>
      </w:r>
      <w:r w:rsidR="006E75AE">
        <w:rPr>
          <w:rFonts w:ascii="Times New Roman" w:eastAsia="Times New Roman" w:hAnsi="Times New Roman" w:cs="Times New Roman"/>
        </w:rPr>
        <w:t>s</w:t>
      </w:r>
      <w:proofErr w:type="spellEnd"/>
      <w:r w:rsidR="008877BF" w:rsidRPr="00620AAF">
        <w:rPr>
          <w:rFonts w:ascii="Times New Roman" w:eastAsia="Times New Roman" w:hAnsi="Times New Roman" w:cs="Times New Roman"/>
          <w:i/>
          <w:iCs/>
        </w:rPr>
        <w:t xml:space="preserve"> </w:t>
      </w:r>
      <w:r w:rsidR="00D95AB2">
        <w:rPr>
          <w:rFonts w:ascii="Times New Roman" w:eastAsia="Times New Roman" w:hAnsi="Times New Roman" w:cs="Times New Roman"/>
        </w:rPr>
        <w:t xml:space="preserve">article </w:t>
      </w:r>
      <w:r w:rsidR="00153805" w:rsidRPr="00F7297B">
        <w:rPr>
          <w:rFonts w:ascii="Times New Roman" w:eastAsia="Times New Roman" w:hAnsi="Times New Roman" w:cs="Times New Roman"/>
          <w:i/>
          <w:iCs/>
        </w:rPr>
        <w:t>“</w:t>
      </w:r>
      <w:r w:rsidR="008877BF" w:rsidRPr="00F7297B">
        <w:rPr>
          <w:rFonts w:ascii="Times New Roman" w:eastAsia="Times New Roman" w:hAnsi="Times New Roman" w:cs="Times New Roman"/>
          <w:i/>
          <w:iCs/>
        </w:rPr>
        <w:t>From Foreign Mission to the Chinese Church</w:t>
      </w:r>
      <w:r w:rsidR="00153805">
        <w:rPr>
          <w:rFonts w:ascii="Times New Roman" w:eastAsia="Times New Roman" w:hAnsi="Times New Roman" w:cs="Times New Roman"/>
        </w:rPr>
        <w:t>”</w:t>
      </w:r>
      <w:r w:rsidR="008877BF" w:rsidRPr="00620AAF">
        <w:rPr>
          <w:rFonts w:ascii="Times New Roman" w:eastAsia="Times New Roman" w:hAnsi="Times New Roman" w:cs="Times New Roman"/>
          <w:i/>
          <w:iCs/>
        </w:rPr>
        <w:t xml:space="preserve"> </w:t>
      </w:r>
      <w:r w:rsidR="008877BF" w:rsidRPr="00620AAF">
        <w:rPr>
          <w:rFonts w:ascii="Times New Roman" w:eastAsia="Times New Roman" w:hAnsi="Times New Roman" w:cs="Times New Roman"/>
        </w:rPr>
        <w:t>and come prepared to discuss it.</w:t>
      </w:r>
    </w:p>
    <w:p w14:paraId="34923128" w14:textId="5079C61C" w:rsidR="00A06E88" w:rsidRPr="00620AAF" w:rsidRDefault="008877BF" w:rsidP="00A06E88">
      <w:pPr>
        <w:widowControl w:val="0"/>
        <w:autoSpaceDE w:val="0"/>
        <w:autoSpaceDN w:val="0"/>
        <w:adjustRightInd w:val="0"/>
        <w:rPr>
          <w:rFonts w:ascii="Times New Roman" w:hAnsi="Times New Roman" w:cs="Times New Roman"/>
        </w:rPr>
      </w:pPr>
      <w:r w:rsidRPr="00620AAF">
        <w:rPr>
          <w:rFonts w:ascii="Times New Roman" w:eastAsia="Times New Roman" w:hAnsi="Times New Roman" w:cs="Times New Roman"/>
        </w:rPr>
        <w:lastRenderedPageBreak/>
        <w:t>Short Article Review 3</w:t>
      </w:r>
      <w:r w:rsidR="00A6270C">
        <w:rPr>
          <w:rFonts w:ascii="Times New Roman" w:eastAsia="Times New Roman" w:hAnsi="Times New Roman" w:cs="Times New Roman"/>
        </w:rPr>
        <w:t>:</w:t>
      </w:r>
      <w:r w:rsidRPr="00620AAF">
        <w:rPr>
          <w:rFonts w:ascii="Times New Roman" w:eastAsia="Times New Roman" w:hAnsi="Times New Roman" w:cs="Times New Roman"/>
        </w:rPr>
        <w:t xml:space="preserve"> Students will write a </w:t>
      </w:r>
      <w:r w:rsidR="00A6270C">
        <w:rPr>
          <w:rFonts w:ascii="Times New Roman" w:eastAsia="Times New Roman" w:hAnsi="Times New Roman" w:cs="Times New Roman"/>
        </w:rPr>
        <w:t>two-</w:t>
      </w:r>
      <w:r w:rsidRPr="00620AAF">
        <w:rPr>
          <w:rFonts w:ascii="Times New Roman" w:eastAsia="Times New Roman" w:hAnsi="Times New Roman" w:cs="Times New Roman"/>
        </w:rPr>
        <w:t xml:space="preserve">page summary of </w:t>
      </w:r>
      <w:r w:rsidR="006E75AE">
        <w:rPr>
          <w:rFonts w:ascii="Times New Roman" w:eastAsia="Times New Roman" w:hAnsi="Times New Roman" w:cs="Times New Roman"/>
        </w:rPr>
        <w:t xml:space="preserve">the </w:t>
      </w:r>
      <w:r w:rsidRPr="00620AAF">
        <w:rPr>
          <w:rFonts w:ascii="Times New Roman" w:eastAsia="Times New Roman" w:hAnsi="Times New Roman" w:cs="Times New Roman"/>
        </w:rPr>
        <w:t xml:space="preserve">article </w:t>
      </w:r>
      <w:r w:rsidR="00D95AB2">
        <w:rPr>
          <w:rFonts w:ascii="Times New Roman" w:eastAsia="Times New Roman" w:hAnsi="Times New Roman" w:cs="Times New Roman"/>
        </w:rPr>
        <w:t>entitled</w:t>
      </w:r>
      <w:r w:rsidRPr="00620AAF">
        <w:rPr>
          <w:rFonts w:ascii="Times New Roman" w:eastAsia="Times New Roman" w:hAnsi="Times New Roman" w:cs="Times New Roman"/>
        </w:rPr>
        <w:t xml:space="preserve"> </w:t>
      </w:r>
      <w:r w:rsidR="00153805">
        <w:rPr>
          <w:rFonts w:ascii="Times New Roman" w:eastAsia="Times New Roman" w:hAnsi="Times New Roman" w:cs="Times New Roman"/>
        </w:rPr>
        <w:t>“</w:t>
      </w:r>
      <w:r w:rsidR="00A6270C" w:rsidRPr="00F7297B">
        <w:rPr>
          <w:rFonts w:ascii="Times New Roman" w:hAnsi="Times New Roman" w:cs="Times New Roman"/>
          <w:i/>
          <w:iCs/>
        </w:rPr>
        <w:t>Missions in the Post</w:t>
      </w:r>
      <w:r w:rsidR="00D95AB2" w:rsidRPr="00F7297B">
        <w:rPr>
          <w:rFonts w:ascii="Times New Roman" w:hAnsi="Times New Roman" w:cs="Times New Roman"/>
          <w:i/>
          <w:iCs/>
        </w:rPr>
        <w:t>-</w:t>
      </w:r>
      <w:r w:rsidR="00A6270C" w:rsidRPr="00F7297B">
        <w:rPr>
          <w:rFonts w:ascii="Times New Roman" w:hAnsi="Times New Roman" w:cs="Times New Roman"/>
          <w:i/>
          <w:iCs/>
        </w:rPr>
        <w:t>Modern World</w:t>
      </w:r>
      <w:r w:rsidR="00153805">
        <w:rPr>
          <w:rFonts w:ascii="Times New Roman" w:hAnsi="Times New Roman" w:cs="Times New Roman"/>
        </w:rPr>
        <w:t>”</w:t>
      </w:r>
      <w:r w:rsidR="00A06E88" w:rsidRPr="00620AAF">
        <w:rPr>
          <w:rFonts w:ascii="Times New Roman" w:hAnsi="Times New Roman" w:cs="Times New Roman"/>
        </w:rPr>
        <w:t xml:space="preserve"> by Massimo </w:t>
      </w:r>
      <w:proofErr w:type="spellStart"/>
      <w:r w:rsidR="00A06E88" w:rsidRPr="00620AAF">
        <w:rPr>
          <w:rFonts w:ascii="Times New Roman" w:hAnsi="Times New Roman" w:cs="Times New Roman"/>
        </w:rPr>
        <w:t>Lorenzini</w:t>
      </w:r>
      <w:proofErr w:type="spellEnd"/>
      <w:r w:rsidR="00153805">
        <w:rPr>
          <w:rFonts w:ascii="Times New Roman" w:hAnsi="Times New Roman" w:cs="Times New Roman"/>
        </w:rPr>
        <w:t>.</w:t>
      </w:r>
      <w:ins w:id="20" w:author="Markus Berger" w:date="2019-10-21T12:26:00Z">
        <w:r w:rsidR="00D712C8" w:rsidRPr="00D712C8">
          <w:rPr>
            <w:rFonts w:ascii="Times New Roman" w:eastAsia="Times New Roman" w:hAnsi="Times New Roman" w:cs="Times New Roman"/>
            <w:b/>
            <w:bCs/>
          </w:rPr>
          <w:t xml:space="preserve"> </w:t>
        </w:r>
        <w:r w:rsidR="00D712C8">
          <w:rPr>
            <w:rFonts w:ascii="Times New Roman" w:eastAsia="Times New Roman" w:hAnsi="Times New Roman" w:cs="Times New Roman"/>
            <w:b/>
            <w:bCs/>
          </w:rPr>
          <w:t>–</w:t>
        </w:r>
        <w:r w:rsidR="00D712C8">
          <w:rPr>
            <w:rFonts w:ascii="Times New Roman" w:eastAsia="Times New Roman" w:hAnsi="Times New Roman" w:cs="Times New Roman"/>
            <w:b/>
            <w:bCs/>
          </w:rPr>
          <w:t xml:space="preserve"> All Essays</w:t>
        </w:r>
        <w:r w:rsidR="00D712C8">
          <w:rPr>
            <w:rFonts w:ascii="Times New Roman" w:eastAsia="Times New Roman" w:hAnsi="Times New Roman" w:cs="Times New Roman"/>
            <w:b/>
            <w:bCs/>
          </w:rPr>
          <w:t xml:space="preserve"> due April 3</w:t>
        </w:r>
        <w:r w:rsidR="00D712C8" w:rsidRPr="00D712C8">
          <w:rPr>
            <w:rFonts w:ascii="Times New Roman" w:eastAsia="Times New Roman" w:hAnsi="Times New Roman" w:cs="Times New Roman"/>
            <w:b/>
            <w:bCs/>
            <w:vertAlign w:val="superscript"/>
            <w:rPrChange w:id="21" w:author="Markus Berger" w:date="2019-10-21T12:26:00Z">
              <w:rPr>
                <w:rFonts w:ascii="Times New Roman" w:eastAsia="Times New Roman" w:hAnsi="Times New Roman" w:cs="Times New Roman"/>
                <w:b/>
                <w:bCs/>
              </w:rPr>
            </w:rPrChange>
          </w:rPr>
          <w:t>rd</w:t>
        </w:r>
        <w:r w:rsidR="00D712C8">
          <w:rPr>
            <w:rFonts w:ascii="Times New Roman" w:eastAsia="Times New Roman" w:hAnsi="Times New Roman" w:cs="Times New Roman"/>
            <w:b/>
            <w:bCs/>
          </w:rPr>
          <w:t>.</w:t>
        </w:r>
      </w:ins>
    </w:p>
    <w:p w14:paraId="0B0F3575" w14:textId="77777777" w:rsidR="001D79F9" w:rsidRPr="00620AAF" w:rsidRDefault="001D79F9" w:rsidP="001D79F9">
      <w:pPr>
        <w:rPr>
          <w:rFonts w:ascii="Times New Roman" w:eastAsia="Times New Roman" w:hAnsi="Times New Roman" w:cs="Times New Roman"/>
          <w:b/>
          <w:bCs/>
        </w:rPr>
      </w:pPr>
      <w:r w:rsidRPr="00620AAF">
        <w:rPr>
          <w:rFonts w:ascii="Times New Roman" w:eastAsia="Times New Roman" w:hAnsi="Times New Roman" w:cs="Times New Roman"/>
          <w:b/>
          <w:bCs/>
        </w:rPr>
        <w:t xml:space="preserve">25% of Final Grade </w:t>
      </w:r>
    </w:p>
    <w:p w14:paraId="5AD7F8CF" w14:textId="77777777" w:rsidR="001D79F9" w:rsidRDefault="001D79F9" w:rsidP="00793427">
      <w:pPr>
        <w:rPr>
          <w:rFonts w:ascii="Times New Roman" w:eastAsia="Times New Roman" w:hAnsi="Times New Roman" w:cs="Times New Roman"/>
        </w:rPr>
      </w:pPr>
    </w:p>
    <w:p w14:paraId="044FF9F9" w14:textId="77777777" w:rsidR="00FB33DD" w:rsidRDefault="00FB33DD" w:rsidP="00793427">
      <w:pPr>
        <w:rPr>
          <w:rFonts w:ascii="Times New Roman" w:eastAsia="Times New Roman" w:hAnsi="Times New Roman" w:cs="Times New Roman"/>
          <w:b/>
          <w:bCs/>
        </w:rPr>
      </w:pPr>
    </w:p>
    <w:p w14:paraId="72748E94" w14:textId="55504ABC" w:rsidR="007B1EC7" w:rsidRPr="00417D5F" w:rsidRDefault="006908D5" w:rsidP="00793427">
      <w:pPr>
        <w:rPr>
          <w:rFonts w:ascii="Times New Roman" w:eastAsia="Times New Roman" w:hAnsi="Times New Roman" w:cs="Times New Roman"/>
          <w:b/>
          <w:bCs/>
        </w:rPr>
      </w:pPr>
      <w:r w:rsidRPr="00417D5F">
        <w:rPr>
          <w:rFonts w:ascii="Times New Roman" w:eastAsia="Times New Roman" w:hAnsi="Times New Roman" w:cs="Times New Roman"/>
          <w:b/>
          <w:bCs/>
        </w:rPr>
        <w:t>Mosque Visit</w:t>
      </w:r>
    </w:p>
    <w:p w14:paraId="223606FA" w14:textId="461C97B3" w:rsidR="00F3394E" w:rsidRPr="00620AAF" w:rsidRDefault="00F3394E" w:rsidP="00793427">
      <w:pPr>
        <w:rPr>
          <w:rFonts w:ascii="Times New Roman" w:eastAsia="Times New Roman" w:hAnsi="Times New Roman" w:cs="Times New Roman"/>
        </w:rPr>
      </w:pPr>
      <w:r w:rsidRPr="00620AAF">
        <w:rPr>
          <w:rFonts w:ascii="Times New Roman" w:eastAsia="Times New Roman" w:hAnsi="Times New Roman" w:cs="Times New Roman"/>
        </w:rPr>
        <w:t>S</w:t>
      </w:r>
      <w:r w:rsidR="009E2F88" w:rsidRPr="00620AAF">
        <w:rPr>
          <w:rFonts w:ascii="Times New Roman" w:eastAsia="Times New Roman" w:hAnsi="Times New Roman" w:cs="Times New Roman"/>
        </w:rPr>
        <w:t xml:space="preserve">tudents will </w:t>
      </w:r>
      <w:r w:rsidR="001D79F9">
        <w:rPr>
          <w:rFonts w:ascii="Times New Roman" w:eastAsia="Times New Roman" w:hAnsi="Times New Roman" w:cs="Times New Roman"/>
        </w:rPr>
        <w:t>read the required text</w:t>
      </w:r>
      <w:r w:rsidR="00D95AB2">
        <w:rPr>
          <w:rFonts w:ascii="Times New Roman" w:eastAsia="Times New Roman" w:hAnsi="Times New Roman" w:cs="Times New Roman"/>
        </w:rPr>
        <w:t>s</w:t>
      </w:r>
      <w:r w:rsidR="001D79F9">
        <w:rPr>
          <w:rFonts w:ascii="Times New Roman" w:eastAsia="Times New Roman" w:hAnsi="Times New Roman" w:cs="Times New Roman"/>
        </w:rPr>
        <w:t xml:space="preserve"> and </w:t>
      </w:r>
      <w:r w:rsidR="009E2F88" w:rsidRPr="00620AAF">
        <w:rPr>
          <w:rFonts w:ascii="Times New Roman" w:eastAsia="Times New Roman" w:hAnsi="Times New Roman" w:cs="Times New Roman"/>
        </w:rPr>
        <w:t xml:space="preserve">attend </w:t>
      </w:r>
      <w:r w:rsidRPr="00620AAF">
        <w:rPr>
          <w:rFonts w:ascii="Times New Roman" w:eastAsia="Times New Roman" w:hAnsi="Times New Roman" w:cs="Times New Roman"/>
        </w:rPr>
        <w:t xml:space="preserve">a </w:t>
      </w:r>
      <w:r w:rsidR="009E2F88" w:rsidRPr="00620AAF">
        <w:rPr>
          <w:rFonts w:ascii="Times New Roman" w:eastAsia="Times New Roman" w:hAnsi="Times New Roman" w:cs="Times New Roman"/>
        </w:rPr>
        <w:t xml:space="preserve">mosque </w:t>
      </w:r>
      <w:r w:rsidR="001D79F9">
        <w:rPr>
          <w:rFonts w:ascii="Times New Roman" w:eastAsia="Times New Roman" w:hAnsi="Times New Roman" w:cs="Times New Roman"/>
        </w:rPr>
        <w:t xml:space="preserve">with </w:t>
      </w:r>
      <w:r w:rsidR="009E2F88" w:rsidRPr="00620AAF">
        <w:rPr>
          <w:rFonts w:ascii="Times New Roman" w:eastAsia="Times New Roman" w:hAnsi="Times New Roman" w:cs="Times New Roman"/>
        </w:rPr>
        <w:t>a supervisor</w:t>
      </w:r>
      <w:r w:rsidR="00D1402C" w:rsidRPr="00620AAF">
        <w:rPr>
          <w:rFonts w:ascii="Times New Roman" w:eastAsia="Times New Roman" w:hAnsi="Times New Roman" w:cs="Times New Roman"/>
        </w:rPr>
        <w:t xml:space="preserve"> and write a </w:t>
      </w:r>
      <w:r w:rsidR="00D95AB2">
        <w:rPr>
          <w:rFonts w:ascii="Times New Roman" w:eastAsia="Times New Roman" w:hAnsi="Times New Roman" w:cs="Times New Roman"/>
        </w:rPr>
        <w:t>four-</w:t>
      </w:r>
      <w:r w:rsidR="00D1402C" w:rsidRPr="00620AAF">
        <w:rPr>
          <w:rFonts w:ascii="Times New Roman" w:eastAsia="Times New Roman" w:hAnsi="Times New Roman" w:cs="Times New Roman"/>
        </w:rPr>
        <w:t xml:space="preserve"> page critical review</w:t>
      </w:r>
      <w:r w:rsidR="00D95AB2">
        <w:rPr>
          <w:rFonts w:ascii="Times New Roman" w:eastAsia="Times New Roman" w:hAnsi="Times New Roman" w:cs="Times New Roman"/>
        </w:rPr>
        <w:t>.</w:t>
      </w:r>
      <w:r w:rsidR="00644A12" w:rsidRPr="00620AAF">
        <w:rPr>
          <w:rFonts w:ascii="Times New Roman" w:eastAsia="Times New Roman" w:hAnsi="Times New Roman" w:cs="Times New Roman"/>
        </w:rPr>
        <w:t xml:space="preserve"> </w:t>
      </w:r>
      <w:ins w:id="22" w:author="Markus Berger" w:date="2019-10-21T12:35:00Z">
        <w:r w:rsidR="00D712C8" w:rsidRPr="00D712C8">
          <w:rPr>
            <w:rFonts w:ascii="Times New Roman" w:eastAsia="Times New Roman" w:hAnsi="Times New Roman" w:cs="Times New Roman"/>
            <w:b/>
            <w:rPrChange w:id="23" w:author="Markus Berger" w:date="2019-10-21T12:36:00Z">
              <w:rPr>
                <w:rFonts w:ascii="Times New Roman" w:eastAsia="Times New Roman" w:hAnsi="Times New Roman" w:cs="Times New Roman"/>
              </w:rPr>
            </w:rPrChange>
          </w:rPr>
          <w:t>– Critical Review due Friday, May 15</w:t>
        </w:r>
        <w:r w:rsidR="00D712C8" w:rsidRPr="00D712C8">
          <w:rPr>
            <w:rFonts w:ascii="Times New Roman" w:eastAsia="Times New Roman" w:hAnsi="Times New Roman" w:cs="Times New Roman"/>
            <w:b/>
            <w:vertAlign w:val="superscript"/>
            <w:rPrChange w:id="24" w:author="Markus Berger" w:date="2019-10-21T12:36:00Z">
              <w:rPr>
                <w:rFonts w:ascii="Times New Roman" w:eastAsia="Times New Roman" w:hAnsi="Times New Roman" w:cs="Times New Roman"/>
              </w:rPr>
            </w:rPrChange>
          </w:rPr>
          <w:t>th</w:t>
        </w:r>
      </w:ins>
      <w:ins w:id="25" w:author="Markus Berger" w:date="2019-10-21T12:36:00Z">
        <w:r w:rsidR="00D712C8" w:rsidRPr="00D712C8">
          <w:rPr>
            <w:rFonts w:ascii="Times New Roman" w:eastAsia="Times New Roman" w:hAnsi="Times New Roman" w:cs="Times New Roman"/>
            <w:b/>
            <w:rPrChange w:id="26" w:author="Markus Berger" w:date="2019-10-21T12:36:00Z">
              <w:rPr>
                <w:rFonts w:ascii="Times New Roman" w:eastAsia="Times New Roman" w:hAnsi="Times New Roman" w:cs="Times New Roman"/>
              </w:rPr>
            </w:rPrChange>
          </w:rPr>
          <w:t>.</w:t>
        </w:r>
      </w:ins>
    </w:p>
    <w:p w14:paraId="618275EF" w14:textId="77777777" w:rsidR="001D79F9" w:rsidRPr="00620AAF" w:rsidRDefault="001D79F9" w:rsidP="001D79F9">
      <w:pPr>
        <w:rPr>
          <w:rFonts w:ascii="Times New Roman" w:eastAsia="Times New Roman" w:hAnsi="Times New Roman" w:cs="Times New Roman"/>
          <w:b/>
          <w:bCs/>
        </w:rPr>
      </w:pPr>
      <w:r w:rsidRPr="00620AAF">
        <w:rPr>
          <w:rFonts w:ascii="Times New Roman" w:eastAsia="Times New Roman" w:hAnsi="Times New Roman" w:cs="Times New Roman"/>
          <w:b/>
          <w:bCs/>
        </w:rPr>
        <w:t xml:space="preserve">25% of Final Grade </w:t>
      </w:r>
    </w:p>
    <w:p w14:paraId="7BCCAF07" w14:textId="77777777" w:rsidR="00A06E88" w:rsidRPr="00620AAF" w:rsidRDefault="00A06E88" w:rsidP="00793427">
      <w:pPr>
        <w:rPr>
          <w:rFonts w:ascii="Times New Roman" w:eastAsia="Times New Roman" w:hAnsi="Times New Roman" w:cs="Times New Roman"/>
          <w:b/>
          <w:bCs/>
        </w:rPr>
      </w:pPr>
    </w:p>
    <w:p w14:paraId="02EFEAC4" w14:textId="619D4529" w:rsidR="00A06E88" w:rsidRPr="00620AAF" w:rsidRDefault="00A06E88" w:rsidP="00793427">
      <w:pPr>
        <w:rPr>
          <w:rFonts w:ascii="Times New Roman" w:eastAsia="Times New Roman" w:hAnsi="Times New Roman" w:cs="Times New Roman"/>
          <w:b/>
          <w:bCs/>
        </w:rPr>
      </w:pPr>
      <w:r w:rsidRPr="00620AAF">
        <w:rPr>
          <w:rFonts w:ascii="Times New Roman" w:eastAsia="Times New Roman" w:hAnsi="Times New Roman" w:cs="Times New Roman"/>
          <w:b/>
          <w:bCs/>
        </w:rPr>
        <w:t>Final Exam</w:t>
      </w:r>
    </w:p>
    <w:p w14:paraId="4827E45F" w14:textId="4FA228F1" w:rsidR="00A62D83" w:rsidRPr="00620AAF" w:rsidDel="00A62D83" w:rsidRDefault="00F848C2" w:rsidP="00A62D83">
      <w:pPr>
        <w:rPr>
          <w:del w:id="27" w:author="Markus Berger" w:date="2019-10-21T12:38:00Z"/>
          <w:moveTo w:id="28" w:author="Markus Berger" w:date="2019-10-21T12:38:00Z"/>
          <w:rFonts w:ascii="Times New Roman" w:eastAsia="Times New Roman" w:hAnsi="Times New Roman" w:cs="Times New Roman"/>
        </w:rPr>
      </w:pPr>
      <w:del w:id="29" w:author="Markus Berger" w:date="2019-10-21T12:28:00Z">
        <w:r w:rsidRPr="00620AAF" w:rsidDel="00D712C8">
          <w:rPr>
            <w:rFonts w:ascii="Times New Roman" w:eastAsia="Times New Roman" w:hAnsi="Times New Roman" w:cs="Times New Roman"/>
          </w:rPr>
          <w:delText xml:space="preserve">A Final Exam will be given as a take-home exam, handed out at the end of class </w:delText>
        </w:r>
        <w:r w:rsidR="00417D5F" w:rsidDel="00D712C8">
          <w:rPr>
            <w:rFonts w:ascii="Times New Roman" w:eastAsia="Times New Roman" w:hAnsi="Times New Roman" w:cs="Times New Roman"/>
          </w:rPr>
          <w:delText xml:space="preserve">on </w:delText>
        </w:r>
      </w:del>
      <w:del w:id="30" w:author="Markus Berger" w:date="2019-10-17T09:28:00Z">
        <w:r w:rsidR="00417D5F" w:rsidRPr="00401CCF" w:rsidDel="00B305E0">
          <w:rPr>
            <w:rFonts w:ascii="Times New Roman" w:eastAsia="Times New Roman" w:hAnsi="Times New Roman" w:cs="Times New Roman"/>
            <w:b/>
            <w:bCs/>
          </w:rPr>
          <w:delText>XX</w:delText>
        </w:r>
      </w:del>
      <w:del w:id="31" w:author="Markus Berger" w:date="2019-10-21T12:28:00Z">
        <w:r w:rsidRPr="00401CCF" w:rsidDel="00D712C8">
          <w:rPr>
            <w:rFonts w:ascii="Times New Roman" w:eastAsia="Times New Roman" w:hAnsi="Times New Roman" w:cs="Times New Roman"/>
            <w:b/>
            <w:bCs/>
          </w:rPr>
          <w:delText xml:space="preserve">. </w:delText>
        </w:r>
        <w:r w:rsidRPr="00620AAF" w:rsidDel="00D712C8">
          <w:rPr>
            <w:rFonts w:ascii="Times New Roman" w:eastAsia="Times New Roman" w:hAnsi="Times New Roman" w:cs="Times New Roman"/>
          </w:rPr>
          <w:delText xml:space="preserve">It is </w:delText>
        </w:r>
        <w:r w:rsidRPr="00620AAF" w:rsidDel="00D712C8">
          <w:rPr>
            <w:rFonts w:ascii="Times New Roman" w:eastAsia="Times New Roman" w:hAnsi="Times New Roman" w:cs="Times New Roman"/>
            <w:i/>
            <w:iCs/>
          </w:rPr>
          <w:delText xml:space="preserve">not </w:delText>
        </w:r>
        <w:r w:rsidRPr="00620AAF" w:rsidDel="00D712C8">
          <w:rPr>
            <w:rFonts w:ascii="Times New Roman" w:eastAsia="Times New Roman" w:hAnsi="Times New Roman" w:cs="Times New Roman"/>
          </w:rPr>
          <w:delText xml:space="preserve">an open-book exam. The student will be required to sign a statement that the student has received no assistance (whether from written materials or persons) during the course of taking the exam. The final exam will be based on both the lectures and the </w:delText>
        </w:r>
        <w:r w:rsidR="00D95AB2" w:rsidDel="00D712C8">
          <w:rPr>
            <w:rFonts w:ascii="Times New Roman" w:eastAsia="Times New Roman" w:hAnsi="Times New Roman" w:cs="Times New Roman"/>
          </w:rPr>
          <w:delText>r</w:delText>
        </w:r>
        <w:r w:rsidRPr="00620AAF" w:rsidDel="00D712C8">
          <w:rPr>
            <w:rFonts w:ascii="Times New Roman" w:eastAsia="Times New Roman" w:hAnsi="Times New Roman" w:cs="Times New Roman"/>
          </w:rPr>
          <w:delText xml:space="preserve">equired </w:delText>
        </w:r>
        <w:r w:rsidR="00D95AB2" w:rsidDel="00D712C8">
          <w:rPr>
            <w:rFonts w:ascii="Times New Roman" w:eastAsia="Times New Roman" w:hAnsi="Times New Roman" w:cs="Times New Roman"/>
          </w:rPr>
          <w:delText>r</w:delText>
        </w:r>
        <w:r w:rsidRPr="00620AAF" w:rsidDel="00D712C8">
          <w:rPr>
            <w:rFonts w:ascii="Times New Roman" w:eastAsia="Times New Roman" w:hAnsi="Times New Roman" w:cs="Times New Roman"/>
          </w:rPr>
          <w:delText>eading</w:delText>
        </w:r>
        <w:r w:rsidR="00D95AB2" w:rsidDel="00D712C8">
          <w:rPr>
            <w:rFonts w:ascii="Times New Roman" w:eastAsia="Times New Roman" w:hAnsi="Times New Roman" w:cs="Times New Roman"/>
          </w:rPr>
          <w:delText>.</w:delText>
        </w:r>
      </w:del>
      <w:ins w:id="32" w:author="Markus Berger" w:date="2019-10-21T12:29:00Z">
        <w:r w:rsidR="00D712C8">
          <w:rPr>
            <w:rFonts w:ascii="Times New Roman" w:eastAsia="Times New Roman" w:hAnsi="Times New Roman" w:cs="Times New Roman"/>
          </w:rPr>
          <w:t>T</w:t>
        </w:r>
      </w:ins>
      <w:ins w:id="33" w:author="Markus Berger" w:date="2019-10-21T12:28:00Z">
        <w:r w:rsidR="00D712C8">
          <w:rPr>
            <w:rFonts w:ascii="Times New Roman" w:eastAsia="Times New Roman" w:hAnsi="Times New Roman" w:cs="Times New Roman"/>
          </w:rPr>
          <w:t>he final exam m</w:t>
        </w:r>
      </w:ins>
      <w:ins w:id="34" w:author="Markus Berger" w:date="2019-10-21T12:32:00Z">
        <w:r w:rsidR="00D712C8">
          <w:rPr>
            <w:rFonts w:ascii="Times New Roman" w:eastAsia="Times New Roman" w:hAnsi="Times New Roman" w:cs="Times New Roman"/>
          </w:rPr>
          <w:t>ust</w:t>
        </w:r>
      </w:ins>
      <w:ins w:id="35" w:author="Markus Berger" w:date="2019-10-21T12:28:00Z">
        <w:r w:rsidR="00D712C8">
          <w:rPr>
            <w:rFonts w:ascii="Times New Roman" w:eastAsia="Times New Roman" w:hAnsi="Times New Roman" w:cs="Times New Roman"/>
          </w:rPr>
          <w:t xml:space="preserve"> be taken any time </w:t>
        </w:r>
      </w:ins>
      <w:ins w:id="36" w:author="Markus Berger" w:date="2019-10-21T12:29:00Z">
        <w:r w:rsidR="00D712C8">
          <w:rPr>
            <w:rFonts w:ascii="Times New Roman" w:eastAsia="Times New Roman" w:hAnsi="Times New Roman" w:cs="Times New Roman"/>
          </w:rPr>
          <w:t xml:space="preserve">before </w:t>
        </w:r>
        <w:r w:rsidR="00D712C8" w:rsidRPr="00D712C8">
          <w:rPr>
            <w:rFonts w:ascii="Times New Roman" w:eastAsia="Times New Roman" w:hAnsi="Times New Roman" w:cs="Times New Roman"/>
            <w:b/>
            <w:rPrChange w:id="37" w:author="Markus Berger" w:date="2019-10-21T12:30:00Z">
              <w:rPr>
                <w:rFonts w:ascii="Times New Roman" w:eastAsia="Times New Roman" w:hAnsi="Times New Roman" w:cs="Times New Roman"/>
              </w:rPr>
            </w:rPrChange>
          </w:rPr>
          <w:t>4:00 pm</w:t>
        </w:r>
        <w:r w:rsidR="00D712C8">
          <w:rPr>
            <w:rFonts w:ascii="Times New Roman" w:eastAsia="Times New Roman" w:hAnsi="Times New Roman" w:cs="Times New Roman"/>
          </w:rPr>
          <w:t xml:space="preserve"> on</w:t>
        </w:r>
      </w:ins>
      <w:ins w:id="38" w:author="Markus Berger" w:date="2019-10-21T12:30:00Z">
        <w:r w:rsidR="00D712C8">
          <w:rPr>
            <w:rFonts w:ascii="Times New Roman" w:eastAsia="Times New Roman" w:hAnsi="Times New Roman" w:cs="Times New Roman"/>
          </w:rPr>
          <w:t xml:space="preserve"> </w:t>
        </w:r>
        <w:r w:rsidR="00D712C8" w:rsidRPr="00D712C8">
          <w:rPr>
            <w:rFonts w:ascii="Times New Roman" w:eastAsia="Times New Roman" w:hAnsi="Times New Roman" w:cs="Times New Roman"/>
            <w:b/>
            <w:rPrChange w:id="39" w:author="Markus Berger" w:date="2019-10-21T12:30:00Z">
              <w:rPr>
                <w:rFonts w:ascii="Times New Roman" w:eastAsia="Times New Roman" w:hAnsi="Times New Roman" w:cs="Times New Roman"/>
              </w:rPr>
            </w:rPrChange>
          </w:rPr>
          <w:t>Wednesday,</w:t>
        </w:r>
      </w:ins>
      <w:ins w:id="40" w:author="Markus Berger" w:date="2019-10-21T12:29:00Z">
        <w:r w:rsidR="00D712C8" w:rsidRPr="00D712C8">
          <w:rPr>
            <w:rFonts w:ascii="Times New Roman" w:eastAsia="Times New Roman" w:hAnsi="Times New Roman" w:cs="Times New Roman"/>
            <w:b/>
            <w:rPrChange w:id="41" w:author="Markus Berger" w:date="2019-10-21T12:30:00Z">
              <w:rPr>
                <w:rFonts w:ascii="Times New Roman" w:eastAsia="Times New Roman" w:hAnsi="Times New Roman" w:cs="Times New Roman"/>
              </w:rPr>
            </w:rPrChange>
          </w:rPr>
          <w:t xml:space="preserve"> May 20</w:t>
        </w:r>
        <w:r w:rsidR="00D712C8" w:rsidRPr="00D712C8">
          <w:rPr>
            <w:rFonts w:ascii="Times New Roman" w:eastAsia="Times New Roman" w:hAnsi="Times New Roman" w:cs="Times New Roman"/>
            <w:b/>
            <w:vertAlign w:val="superscript"/>
            <w:rPrChange w:id="42" w:author="Markus Berger" w:date="2019-10-21T12:30:00Z">
              <w:rPr>
                <w:rFonts w:ascii="Times New Roman" w:eastAsia="Times New Roman" w:hAnsi="Times New Roman" w:cs="Times New Roman"/>
              </w:rPr>
            </w:rPrChange>
          </w:rPr>
          <w:t>th</w:t>
        </w:r>
        <w:r w:rsidR="00D712C8">
          <w:rPr>
            <w:rFonts w:ascii="Times New Roman" w:eastAsia="Times New Roman" w:hAnsi="Times New Roman" w:cs="Times New Roman"/>
          </w:rPr>
          <w:t>.</w:t>
        </w:r>
      </w:ins>
      <w:r w:rsidRPr="00620AAF">
        <w:rPr>
          <w:rFonts w:ascii="Times New Roman" w:eastAsia="Times New Roman" w:hAnsi="Times New Roman" w:cs="Times New Roman"/>
        </w:rPr>
        <w:t xml:space="preserve"> </w:t>
      </w:r>
      <w:ins w:id="43" w:author="Markus Berger" w:date="2019-10-21T12:29:00Z">
        <w:r w:rsidR="00D712C8">
          <w:rPr>
            <w:rFonts w:ascii="Times New Roman" w:eastAsia="Times New Roman" w:hAnsi="Times New Roman" w:cs="Times New Roman"/>
          </w:rPr>
          <w:t>You will have up to 3 hours to take the exam.</w:t>
        </w:r>
      </w:ins>
      <w:ins w:id="44" w:author="Markus Berger" w:date="2019-10-21T12:30:00Z">
        <w:r w:rsidR="00D712C8">
          <w:rPr>
            <w:rFonts w:ascii="Times New Roman" w:eastAsia="Times New Roman" w:hAnsi="Times New Roman" w:cs="Times New Roman"/>
          </w:rPr>
          <w:t xml:space="preserve"> You will make an appointment with Markus Berger who will proctor the exam</w:t>
        </w:r>
      </w:ins>
      <w:ins w:id="45" w:author="Markus Berger" w:date="2019-10-21T12:31:00Z">
        <w:r w:rsidR="00D712C8">
          <w:rPr>
            <w:rFonts w:ascii="Times New Roman" w:eastAsia="Times New Roman" w:hAnsi="Times New Roman" w:cs="Times New Roman"/>
          </w:rPr>
          <w:t xml:space="preserve"> and turn it in for you. Please bring your own notebook paper to write your</w:t>
        </w:r>
      </w:ins>
      <w:ins w:id="46" w:author="Markus Berger" w:date="2019-10-21T12:32:00Z">
        <w:r w:rsidR="00D712C8">
          <w:rPr>
            <w:rFonts w:ascii="Times New Roman" w:eastAsia="Times New Roman" w:hAnsi="Times New Roman" w:cs="Times New Roman"/>
          </w:rPr>
          <w:t xml:space="preserve"> </w:t>
        </w:r>
      </w:ins>
      <w:ins w:id="47" w:author="Markus Berger" w:date="2019-10-21T12:31:00Z">
        <w:r w:rsidR="00D712C8">
          <w:rPr>
            <w:rFonts w:ascii="Times New Roman" w:eastAsia="Times New Roman" w:hAnsi="Times New Roman" w:cs="Times New Roman"/>
          </w:rPr>
          <w:t>answers.</w:t>
        </w:r>
      </w:ins>
      <w:ins w:id="48" w:author="Markus Berger" w:date="2019-10-21T12:29:00Z">
        <w:r w:rsidR="00D712C8">
          <w:rPr>
            <w:rFonts w:ascii="Times New Roman" w:eastAsia="Times New Roman" w:hAnsi="Times New Roman" w:cs="Times New Roman"/>
          </w:rPr>
          <w:t xml:space="preserve"> </w:t>
        </w:r>
      </w:ins>
      <w:r w:rsidR="00D95AB2">
        <w:rPr>
          <w:rFonts w:ascii="Times New Roman" w:eastAsia="Times New Roman" w:hAnsi="Times New Roman" w:cs="Times New Roman"/>
        </w:rPr>
        <w:t xml:space="preserve">It </w:t>
      </w:r>
      <w:r w:rsidRPr="00620AAF">
        <w:rPr>
          <w:rFonts w:ascii="Times New Roman" w:eastAsia="Times New Roman" w:hAnsi="Times New Roman" w:cs="Times New Roman"/>
        </w:rPr>
        <w:t xml:space="preserve">will consist </w:t>
      </w:r>
      <w:r w:rsidR="006E75AE">
        <w:rPr>
          <w:rFonts w:ascii="Times New Roman" w:eastAsia="Times New Roman" w:hAnsi="Times New Roman" w:cs="Times New Roman"/>
        </w:rPr>
        <w:t xml:space="preserve">of </w:t>
      </w:r>
      <w:r w:rsidRPr="00620AAF">
        <w:rPr>
          <w:rFonts w:ascii="Times New Roman" w:eastAsia="Times New Roman" w:hAnsi="Times New Roman" w:cs="Times New Roman"/>
        </w:rPr>
        <w:t>several short answer (1-2 paragraph</w:t>
      </w:r>
      <w:r w:rsidR="006E75AE">
        <w:rPr>
          <w:rFonts w:ascii="Times New Roman" w:eastAsia="Times New Roman" w:hAnsi="Times New Roman" w:cs="Times New Roman"/>
        </w:rPr>
        <w:t>s</w:t>
      </w:r>
      <w:r w:rsidRPr="00620AAF">
        <w:rPr>
          <w:rFonts w:ascii="Times New Roman" w:eastAsia="Times New Roman" w:hAnsi="Times New Roman" w:cs="Times New Roman"/>
        </w:rPr>
        <w:t>) questions.</w:t>
      </w:r>
      <w:ins w:id="49" w:author="Markus Berger" w:date="2019-10-21T12:31:00Z">
        <w:r w:rsidR="00D712C8">
          <w:rPr>
            <w:rFonts w:ascii="Times New Roman" w:eastAsia="Times New Roman" w:hAnsi="Times New Roman" w:cs="Times New Roman"/>
          </w:rPr>
          <w:t xml:space="preserve"> </w:t>
        </w:r>
      </w:ins>
      <w:del w:id="50" w:author="Markus Berger" w:date="2019-10-21T12:31:00Z">
        <w:r w:rsidRPr="00620AAF" w:rsidDel="00D712C8">
          <w:rPr>
            <w:rFonts w:ascii="Times New Roman" w:eastAsia="Times New Roman" w:hAnsi="Times New Roman" w:cs="Times New Roman"/>
          </w:rPr>
          <w:delText xml:space="preserve"> The final exam is due no later than </w:delText>
        </w:r>
        <w:r w:rsidRPr="00620AAF" w:rsidDel="00D712C8">
          <w:rPr>
            <w:rFonts w:ascii="Times New Roman" w:eastAsia="Times New Roman" w:hAnsi="Times New Roman" w:cs="Times New Roman"/>
            <w:b/>
            <w:bCs/>
          </w:rPr>
          <w:delText xml:space="preserve">4:00 PM on </w:delText>
        </w:r>
      </w:del>
      <w:del w:id="51" w:author="Markus Berger" w:date="2019-10-17T09:29:00Z">
        <w:r w:rsidRPr="00620AAF" w:rsidDel="00B305E0">
          <w:rPr>
            <w:rFonts w:ascii="Times New Roman" w:eastAsia="Times New Roman" w:hAnsi="Times New Roman" w:cs="Times New Roman"/>
            <w:b/>
            <w:bCs/>
          </w:rPr>
          <w:delText>Friday</w:delText>
        </w:r>
      </w:del>
      <w:del w:id="52" w:author="Markus Berger" w:date="2019-10-17T09:30:00Z">
        <w:r w:rsidRPr="00620AAF" w:rsidDel="00B305E0">
          <w:rPr>
            <w:rFonts w:ascii="Times New Roman" w:eastAsia="Times New Roman" w:hAnsi="Times New Roman" w:cs="Times New Roman"/>
            <w:b/>
            <w:bCs/>
          </w:rPr>
          <w:delText xml:space="preserve">, </w:delText>
        </w:r>
        <w:r w:rsidR="00D95AB2" w:rsidDel="00B305E0">
          <w:rPr>
            <w:rFonts w:ascii="Times New Roman" w:eastAsia="Times New Roman" w:hAnsi="Times New Roman" w:cs="Times New Roman"/>
            <w:b/>
            <w:bCs/>
          </w:rPr>
          <w:delText>XXXX</w:delText>
        </w:r>
      </w:del>
      <w:del w:id="53" w:author="Markus Berger" w:date="2019-10-21T12:31:00Z">
        <w:r w:rsidRPr="00620AAF" w:rsidDel="00D712C8">
          <w:rPr>
            <w:rFonts w:ascii="Times New Roman" w:eastAsia="Times New Roman" w:hAnsi="Times New Roman" w:cs="Times New Roman"/>
            <w:b/>
            <w:bCs/>
          </w:rPr>
          <w:delText xml:space="preserve">. </w:delText>
        </w:r>
      </w:del>
      <w:r w:rsidRPr="00620AAF">
        <w:rPr>
          <w:rFonts w:ascii="Times New Roman" w:eastAsia="Times New Roman" w:hAnsi="Times New Roman" w:cs="Times New Roman"/>
        </w:rPr>
        <w:t xml:space="preserve">Please arrange your schedule accordingly. </w:t>
      </w:r>
      <w:moveToRangeStart w:id="54" w:author="Markus Berger" w:date="2019-10-21T12:38:00Z" w:name="move22553926"/>
      <w:moveTo w:id="55" w:author="Markus Berger" w:date="2019-10-21T12:38:00Z">
        <w:r w:rsidR="00A62D83" w:rsidRPr="00620AAF">
          <w:rPr>
            <w:rFonts w:ascii="Times New Roman" w:eastAsia="Times New Roman" w:hAnsi="Times New Roman" w:cs="Times New Roman"/>
            <w:b/>
            <w:bCs/>
          </w:rPr>
          <w:t xml:space="preserve">25% of Final Grade </w:t>
        </w:r>
      </w:moveTo>
      <w:ins w:id="56" w:author="Markus Berger" w:date="2019-10-21T12:38:00Z">
        <w:r w:rsidR="00A62D83">
          <w:rPr>
            <w:rFonts w:ascii="Times New Roman" w:eastAsia="Times New Roman" w:hAnsi="Times New Roman" w:cs="Times New Roman"/>
            <w:b/>
            <w:bCs/>
          </w:rPr>
          <w:t xml:space="preserve"> </w:t>
        </w:r>
      </w:ins>
    </w:p>
    <w:moveToRangeEnd w:id="54"/>
    <w:p w14:paraId="195D924D" w14:textId="0BED811C" w:rsidR="008877BF" w:rsidRPr="00620AAF" w:rsidDel="00C52718" w:rsidRDefault="00F848C2" w:rsidP="00A62D83">
      <w:pPr>
        <w:rPr>
          <w:del w:id="57" w:author="Markus Berger" w:date="2019-10-17T10:18:00Z"/>
          <w:rFonts w:ascii="Times New Roman" w:eastAsia="Times New Roman" w:hAnsi="Times New Roman" w:cs="Times New Roman"/>
          <w:b/>
          <w:bCs/>
        </w:rPr>
        <w:pPrChange w:id="58" w:author="Markus Berger" w:date="2019-10-21T12:38:00Z">
          <w:pPr/>
        </w:pPrChange>
      </w:pPr>
      <w:del w:id="59" w:author="Markus Berger" w:date="2019-10-21T12:38:00Z">
        <w:r w:rsidRPr="00620AAF" w:rsidDel="00A62D83">
          <w:rPr>
            <w:rFonts w:ascii="Times New Roman" w:eastAsia="Times New Roman" w:hAnsi="Times New Roman" w:cs="Times New Roman"/>
            <w:b/>
            <w:bCs/>
          </w:rPr>
          <w:delText xml:space="preserve">Late </w:delText>
        </w:r>
        <w:r w:rsidR="00D95AB2" w:rsidDel="00A62D83">
          <w:rPr>
            <w:rFonts w:ascii="Times New Roman" w:eastAsia="Times New Roman" w:hAnsi="Times New Roman" w:cs="Times New Roman"/>
            <w:b/>
            <w:bCs/>
          </w:rPr>
          <w:delText>e</w:delText>
        </w:r>
        <w:r w:rsidRPr="00620AAF" w:rsidDel="00A62D83">
          <w:rPr>
            <w:rFonts w:ascii="Times New Roman" w:eastAsia="Times New Roman" w:hAnsi="Times New Roman" w:cs="Times New Roman"/>
            <w:b/>
            <w:bCs/>
          </w:rPr>
          <w:delText xml:space="preserve">xams will be penalized. </w:delText>
        </w:r>
      </w:del>
    </w:p>
    <w:p w14:paraId="38525549" w14:textId="7A0FB88D" w:rsidR="00F848C2" w:rsidRPr="00620AAF" w:rsidDel="00A62D83" w:rsidRDefault="00A06E88" w:rsidP="00A62D83">
      <w:pPr>
        <w:rPr>
          <w:moveFrom w:id="60" w:author="Markus Berger" w:date="2019-10-21T12:38:00Z"/>
          <w:rFonts w:ascii="Times New Roman" w:eastAsia="Times New Roman" w:hAnsi="Times New Roman" w:cs="Times New Roman"/>
        </w:rPr>
        <w:pPrChange w:id="61" w:author="Markus Berger" w:date="2019-10-21T12:38:00Z">
          <w:pPr/>
        </w:pPrChange>
      </w:pPr>
      <w:moveFromRangeStart w:id="62" w:author="Markus Berger" w:date="2019-10-21T12:38:00Z" w:name="move22553926"/>
      <w:moveFrom w:id="63" w:author="Markus Berger" w:date="2019-10-21T12:38:00Z">
        <w:r w:rsidRPr="00620AAF" w:rsidDel="00A62D83">
          <w:rPr>
            <w:rFonts w:ascii="Times New Roman" w:eastAsia="Times New Roman" w:hAnsi="Times New Roman" w:cs="Times New Roman"/>
            <w:b/>
            <w:bCs/>
          </w:rPr>
          <w:t>25% o</w:t>
        </w:r>
        <w:r w:rsidR="00F848C2" w:rsidRPr="00620AAF" w:rsidDel="00A62D83">
          <w:rPr>
            <w:rFonts w:ascii="Times New Roman" w:eastAsia="Times New Roman" w:hAnsi="Times New Roman" w:cs="Times New Roman"/>
            <w:b/>
            <w:bCs/>
          </w:rPr>
          <w:t xml:space="preserve">f Final Grade </w:t>
        </w:r>
      </w:moveFrom>
    </w:p>
    <w:moveFromRangeEnd w:id="62"/>
    <w:p w14:paraId="23F1F412" w14:textId="77777777" w:rsidR="00F3394E" w:rsidRPr="00620AAF" w:rsidRDefault="00F3394E" w:rsidP="00A62D83">
      <w:pPr>
        <w:rPr>
          <w:rFonts w:ascii="Times New Roman" w:eastAsia="Times New Roman" w:hAnsi="Times New Roman" w:cs="Times New Roman"/>
          <w:b/>
          <w:bCs/>
        </w:rPr>
        <w:pPrChange w:id="64" w:author="Markus Berger" w:date="2019-10-21T12:38:00Z">
          <w:pPr/>
        </w:pPrChange>
      </w:pPr>
    </w:p>
    <w:p w14:paraId="689099DE" w14:textId="77777777" w:rsidR="00A62D83" w:rsidRDefault="00A62D83" w:rsidP="00793427">
      <w:pPr>
        <w:rPr>
          <w:ins w:id="65" w:author="Markus Berger" w:date="2019-10-21T12:38:00Z"/>
          <w:rFonts w:ascii="Times New Roman" w:eastAsia="Times New Roman" w:hAnsi="Times New Roman" w:cs="Times New Roman"/>
          <w:b/>
          <w:bCs/>
        </w:rPr>
      </w:pPr>
    </w:p>
    <w:p w14:paraId="499EB207" w14:textId="317ECD24"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Attendance </w:t>
      </w:r>
    </w:p>
    <w:p w14:paraId="68208E95" w14:textId="6D27482F"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rPr>
        <w:t>Class attendance is required for</w:t>
      </w:r>
      <w:r w:rsidR="001D79F9">
        <w:rPr>
          <w:rFonts w:ascii="Times New Roman" w:eastAsia="Times New Roman" w:hAnsi="Times New Roman" w:cs="Times New Roman"/>
        </w:rPr>
        <w:t xml:space="preserve"> all lectures.</w:t>
      </w:r>
      <w:r w:rsidRPr="00620AAF">
        <w:rPr>
          <w:rFonts w:ascii="Times New Roman" w:eastAsia="Times New Roman" w:hAnsi="Times New Roman" w:cs="Times New Roman"/>
        </w:rPr>
        <w:t xml:space="preserve"> If a student anticipates an unavoidable absence, he should notify the instructor in advance. Each unexcused absence subjects the student </w:t>
      </w:r>
      <w:r w:rsidR="006E75AE">
        <w:rPr>
          <w:rFonts w:ascii="Times New Roman" w:eastAsia="Times New Roman" w:hAnsi="Times New Roman" w:cs="Times New Roman"/>
        </w:rPr>
        <w:t xml:space="preserve">to a </w:t>
      </w:r>
      <w:r w:rsidRPr="00620AAF">
        <w:rPr>
          <w:rFonts w:ascii="Times New Roman" w:eastAsia="Times New Roman" w:hAnsi="Times New Roman" w:cs="Times New Roman"/>
        </w:rPr>
        <w:t>reduction of his final grade</w:t>
      </w:r>
      <w:r w:rsidR="00417D5F">
        <w:rPr>
          <w:rFonts w:ascii="Times New Roman" w:eastAsia="Times New Roman" w:hAnsi="Times New Roman" w:cs="Times New Roman"/>
        </w:rPr>
        <w:t>.</w:t>
      </w:r>
      <w:r w:rsidRPr="00620AAF">
        <w:rPr>
          <w:rFonts w:ascii="Times New Roman" w:eastAsia="Times New Roman" w:hAnsi="Times New Roman" w:cs="Times New Roman"/>
        </w:rPr>
        <w:t xml:space="preserve"> </w:t>
      </w:r>
    </w:p>
    <w:p w14:paraId="77FF9BFE" w14:textId="77777777" w:rsidR="00F3394E" w:rsidRPr="00620AAF" w:rsidRDefault="00F3394E" w:rsidP="00793427">
      <w:pPr>
        <w:rPr>
          <w:rFonts w:ascii="Times New Roman" w:eastAsia="Times New Roman" w:hAnsi="Times New Roman" w:cs="Times New Roman"/>
          <w:b/>
          <w:bCs/>
        </w:rPr>
      </w:pPr>
    </w:p>
    <w:p w14:paraId="440AD461" w14:textId="1641DE73"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Grading Scale </w:t>
      </w:r>
    </w:p>
    <w:p w14:paraId="6E825671" w14:textId="4C5609C1"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rPr>
        <w:t xml:space="preserve">The grading scale for this course is the seminary’s grading scale. You </w:t>
      </w:r>
      <w:r w:rsidR="00D95AB2">
        <w:rPr>
          <w:rFonts w:ascii="Times New Roman" w:eastAsia="Times New Roman" w:hAnsi="Times New Roman" w:cs="Times New Roman"/>
        </w:rPr>
        <w:t>will</w:t>
      </w:r>
      <w:r w:rsidRPr="00620AAF">
        <w:rPr>
          <w:rFonts w:ascii="Times New Roman" w:eastAsia="Times New Roman" w:hAnsi="Times New Roman" w:cs="Times New Roman"/>
        </w:rPr>
        <w:t xml:space="preserve"> find it listed in the </w:t>
      </w:r>
      <w:r w:rsidRPr="00620AAF">
        <w:rPr>
          <w:rFonts w:ascii="Times New Roman" w:eastAsia="Times New Roman" w:hAnsi="Times New Roman" w:cs="Times New Roman"/>
          <w:i/>
          <w:iCs/>
        </w:rPr>
        <w:t>RTS Catalog</w:t>
      </w:r>
      <w:r w:rsidRPr="00620AAF">
        <w:rPr>
          <w:rFonts w:ascii="Times New Roman" w:eastAsia="Times New Roman" w:hAnsi="Times New Roman" w:cs="Times New Roman"/>
        </w:rPr>
        <w:t xml:space="preserve">. </w:t>
      </w:r>
    </w:p>
    <w:p w14:paraId="518C811C" w14:textId="77777777" w:rsidR="00F3394E" w:rsidRPr="00620AAF" w:rsidRDefault="00F3394E" w:rsidP="00793427">
      <w:pPr>
        <w:rPr>
          <w:rFonts w:ascii="Times New Roman" w:eastAsia="Times New Roman" w:hAnsi="Times New Roman" w:cs="Times New Roman"/>
          <w:b/>
          <w:bCs/>
        </w:rPr>
      </w:pPr>
    </w:p>
    <w:p w14:paraId="193B18A7" w14:textId="58F88829"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Plagiarism </w:t>
      </w:r>
    </w:p>
    <w:p w14:paraId="3666A9FE" w14:textId="1BC11838" w:rsidR="009E2F88"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rPr>
        <w:t xml:space="preserve">Please review the seminary’s policy on plagiarism. Plagiarized work will subject the student to failure </w:t>
      </w:r>
      <w:r w:rsidR="00D95AB2">
        <w:rPr>
          <w:rFonts w:ascii="Times New Roman" w:eastAsia="Times New Roman" w:hAnsi="Times New Roman" w:cs="Times New Roman"/>
        </w:rPr>
        <w:t>of</w:t>
      </w:r>
      <w:r w:rsidRPr="00620AAF">
        <w:rPr>
          <w:rFonts w:ascii="Times New Roman" w:eastAsia="Times New Roman" w:hAnsi="Times New Roman" w:cs="Times New Roman"/>
        </w:rPr>
        <w:t xml:space="preserve"> the course and possible disciplinary action.</w:t>
      </w:r>
      <w:r w:rsidR="009E2F88" w:rsidRPr="00620AAF">
        <w:rPr>
          <w:rFonts w:ascii="Times New Roman" w:eastAsia="Times New Roman" w:hAnsi="Times New Roman" w:cs="Times New Roman"/>
        </w:rPr>
        <w:t xml:space="preserve"> </w:t>
      </w:r>
    </w:p>
    <w:p w14:paraId="56A37CD3" w14:textId="77777777" w:rsidR="00F3394E" w:rsidRPr="00620AAF" w:rsidRDefault="00F3394E" w:rsidP="00793427">
      <w:pPr>
        <w:rPr>
          <w:rFonts w:ascii="Times New Roman" w:eastAsia="Times New Roman" w:hAnsi="Times New Roman" w:cs="Times New Roman"/>
          <w:b/>
          <w:bCs/>
        </w:rPr>
      </w:pPr>
    </w:p>
    <w:p w14:paraId="5D48BE1C" w14:textId="393C3AAB"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In-Class Computer Use </w:t>
      </w:r>
    </w:p>
    <w:p w14:paraId="2BB4B6E9" w14:textId="26CABD62"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rPr>
        <w:t xml:space="preserve">Students are expected to conduct themselves as mature believers in Christ. Classroom manners should reflect this maturity. Please silence all cell phones and other electronic devices, and plan to return calls during breaks. Please refrain from surfing the internet, playing games, or chatting during class time. </w:t>
      </w:r>
    </w:p>
    <w:p w14:paraId="5A062813" w14:textId="77777777" w:rsidR="00F3394E" w:rsidRPr="00620AAF" w:rsidRDefault="00F3394E" w:rsidP="00793427">
      <w:pPr>
        <w:rPr>
          <w:rFonts w:ascii="Times New Roman" w:eastAsia="Times New Roman" w:hAnsi="Times New Roman" w:cs="Times New Roman"/>
          <w:b/>
          <w:bCs/>
        </w:rPr>
      </w:pPr>
    </w:p>
    <w:p w14:paraId="4ED9D91E" w14:textId="098F503F"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Approximate Course Schedule </w:t>
      </w:r>
    </w:p>
    <w:p w14:paraId="166B30E3" w14:textId="77777777"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rPr>
        <w:t>Please note that this schedule is approximate and subject to change at any time.</w:t>
      </w:r>
      <w:r w:rsidRPr="00620AAF">
        <w:rPr>
          <w:rFonts w:ascii="Times New Roman" w:eastAsia="Times New Roman" w:hAnsi="Times New Roman" w:cs="Times New Roman"/>
        </w:rPr>
        <w:br/>
        <w:t xml:space="preserve">The instructor’s announced changes in class will be the final word on the nature and date of assignments. They are the student’s sole responsibility to note and to implement. </w:t>
      </w:r>
    </w:p>
    <w:p w14:paraId="4A96783B" w14:textId="77777777" w:rsidR="00F3394E" w:rsidRPr="00620AAF" w:rsidRDefault="00F3394E" w:rsidP="00793427">
      <w:pPr>
        <w:rPr>
          <w:rFonts w:ascii="Times New Roman" w:eastAsia="Times New Roman" w:hAnsi="Times New Roman" w:cs="Times New Roman"/>
          <w:b/>
          <w:bCs/>
        </w:rPr>
      </w:pPr>
    </w:p>
    <w:p w14:paraId="1956D535" w14:textId="2D6D0646" w:rsidR="00F848C2" w:rsidRPr="00620AAF" w:rsidRDefault="00F848C2" w:rsidP="00793427">
      <w:pPr>
        <w:rPr>
          <w:rFonts w:ascii="Times New Roman" w:eastAsia="Times New Roman" w:hAnsi="Times New Roman" w:cs="Times New Roman"/>
        </w:rPr>
      </w:pPr>
      <w:r w:rsidRPr="00620AAF">
        <w:rPr>
          <w:rFonts w:ascii="Times New Roman" w:eastAsia="Times New Roman" w:hAnsi="Times New Roman" w:cs="Times New Roman"/>
          <w:b/>
          <w:bCs/>
        </w:rPr>
        <w:t xml:space="preserve">Instructor’s Background </w:t>
      </w:r>
    </w:p>
    <w:p w14:paraId="13E57657" w14:textId="020AD8C5" w:rsidR="00C60995" w:rsidRPr="00C60995" w:rsidRDefault="006908D5">
      <w:pPr>
        <w:rPr>
          <w:rFonts w:ascii="Times New Roman" w:eastAsia="Times New Roman" w:hAnsi="Times New Roman" w:cs="Times New Roman"/>
          <w:rPrChange w:id="66" w:author="Markus Berger" w:date="2019-10-17T09:49:00Z">
            <w:rPr>
              <w:rFonts w:ascii="Times New Roman" w:hAnsi="Times New Roman" w:cs="Times New Roman"/>
            </w:rPr>
          </w:rPrChange>
        </w:rPr>
      </w:pPr>
      <w:r w:rsidRPr="00620AAF">
        <w:rPr>
          <w:rFonts w:ascii="Times New Roman" w:eastAsia="Times New Roman" w:hAnsi="Times New Roman" w:cs="Times New Roman"/>
        </w:rPr>
        <w:t xml:space="preserve">Rev. Dr. Zugg is a </w:t>
      </w:r>
      <w:r w:rsidR="00D95AB2">
        <w:rPr>
          <w:rFonts w:ascii="Times New Roman" w:eastAsia="Times New Roman" w:hAnsi="Times New Roman" w:cs="Times New Roman"/>
        </w:rPr>
        <w:t>t</w:t>
      </w:r>
      <w:r w:rsidR="00F848C2" w:rsidRPr="00620AAF">
        <w:rPr>
          <w:rFonts w:ascii="Times New Roman" w:eastAsia="Times New Roman" w:hAnsi="Times New Roman" w:cs="Times New Roman"/>
        </w:rPr>
        <w:t xml:space="preserve">eaching </w:t>
      </w:r>
      <w:r w:rsidR="00D95AB2">
        <w:rPr>
          <w:rFonts w:ascii="Times New Roman" w:eastAsia="Times New Roman" w:hAnsi="Times New Roman" w:cs="Times New Roman"/>
        </w:rPr>
        <w:t>e</w:t>
      </w:r>
      <w:r w:rsidR="00F848C2" w:rsidRPr="00620AAF">
        <w:rPr>
          <w:rFonts w:ascii="Times New Roman" w:eastAsia="Times New Roman" w:hAnsi="Times New Roman" w:cs="Times New Roman"/>
        </w:rPr>
        <w:t>lder</w:t>
      </w:r>
      <w:r w:rsidR="009E2F88" w:rsidRPr="00620AAF">
        <w:rPr>
          <w:rFonts w:ascii="Times New Roman" w:eastAsia="Times New Roman" w:hAnsi="Times New Roman" w:cs="Times New Roman"/>
        </w:rPr>
        <w:t xml:space="preserve"> and </w:t>
      </w:r>
      <w:r w:rsidR="00D95AB2">
        <w:rPr>
          <w:rFonts w:ascii="Times New Roman" w:eastAsia="Times New Roman" w:hAnsi="Times New Roman" w:cs="Times New Roman"/>
        </w:rPr>
        <w:t>a</w:t>
      </w:r>
      <w:r w:rsidR="009E2F88" w:rsidRPr="00620AAF">
        <w:rPr>
          <w:rFonts w:ascii="Times New Roman" w:eastAsia="Times New Roman" w:hAnsi="Times New Roman" w:cs="Times New Roman"/>
        </w:rPr>
        <w:t xml:space="preserve">ssistant </w:t>
      </w:r>
      <w:r w:rsidR="00D95AB2">
        <w:rPr>
          <w:rFonts w:ascii="Times New Roman" w:eastAsia="Times New Roman" w:hAnsi="Times New Roman" w:cs="Times New Roman"/>
        </w:rPr>
        <w:t>m</w:t>
      </w:r>
      <w:r w:rsidR="009E2F88" w:rsidRPr="00620AAF">
        <w:rPr>
          <w:rFonts w:ascii="Times New Roman" w:eastAsia="Times New Roman" w:hAnsi="Times New Roman" w:cs="Times New Roman"/>
        </w:rPr>
        <w:t xml:space="preserve">inister at Covenant </w:t>
      </w:r>
      <w:r w:rsidR="00F848C2" w:rsidRPr="00620AAF">
        <w:rPr>
          <w:rFonts w:ascii="Times New Roman" w:eastAsia="Times New Roman" w:hAnsi="Times New Roman" w:cs="Times New Roman"/>
        </w:rPr>
        <w:t>Presbyterian Church</w:t>
      </w:r>
      <w:r w:rsidR="009E2F88" w:rsidRPr="00620AAF">
        <w:rPr>
          <w:rFonts w:ascii="Times New Roman" w:eastAsia="Times New Roman" w:hAnsi="Times New Roman" w:cs="Times New Roman"/>
        </w:rPr>
        <w:t>, Houston</w:t>
      </w:r>
      <w:r w:rsidR="006E75AE">
        <w:rPr>
          <w:rFonts w:ascii="Times New Roman" w:eastAsia="Times New Roman" w:hAnsi="Times New Roman" w:cs="Times New Roman"/>
        </w:rPr>
        <w:t xml:space="preserve"> (PCA)</w:t>
      </w:r>
      <w:r w:rsidR="009E2F88" w:rsidRPr="00620AAF">
        <w:rPr>
          <w:rFonts w:ascii="Times New Roman" w:eastAsia="Times New Roman" w:hAnsi="Times New Roman" w:cs="Times New Roman"/>
        </w:rPr>
        <w:t xml:space="preserve">. </w:t>
      </w:r>
      <w:r w:rsidRPr="00620AAF">
        <w:rPr>
          <w:rFonts w:ascii="Times New Roman" w:eastAsia="Times New Roman" w:hAnsi="Times New Roman" w:cs="Times New Roman"/>
        </w:rPr>
        <w:t xml:space="preserve">He has served in mission in Eastern Europe, </w:t>
      </w:r>
      <w:r w:rsidR="009E2F88" w:rsidRPr="00620AAF">
        <w:rPr>
          <w:rFonts w:ascii="Times New Roman" w:eastAsia="Times New Roman" w:hAnsi="Times New Roman" w:cs="Times New Roman"/>
        </w:rPr>
        <w:t>Central America, C</w:t>
      </w:r>
      <w:r w:rsidRPr="00620AAF">
        <w:rPr>
          <w:rFonts w:ascii="Times New Roman" w:eastAsia="Times New Roman" w:hAnsi="Times New Roman" w:cs="Times New Roman"/>
        </w:rPr>
        <w:t>entral Asia,</w:t>
      </w:r>
      <w:r w:rsidR="009E2F88" w:rsidRPr="00620AAF">
        <w:rPr>
          <w:rFonts w:ascii="Times New Roman" w:eastAsia="Times New Roman" w:hAnsi="Times New Roman" w:cs="Times New Roman"/>
        </w:rPr>
        <w:t xml:space="preserve"> Africa</w:t>
      </w:r>
      <w:r w:rsidR="006E75AE">
        <w:rPr>
          <w:rFonts w:ascii="Times New Roman" w:eastAsia="Times New Roman" w:hAnsi="Times New Roman" w:cs="Times New Roman"/>
        </w:rPr>
        <w:t>,</w:t>
      </w:r>
      <w:r w:rsidR="009E2F88" w:rsidRPr="00620AAF">
        <w:rPr>
          <w:rFonts w:ascii="Times New Roman" w:eastAsia="Times New Roman" w:hAnsi="Times New Roman" w:cs="Times New Roman"/>
        </w:rPr>
        <w:t xml:space="preserve"> and </w:t>
      </w:r>
      <w:r w:rsidRPr="00620AAF">
        <w:rPr>
          <w:rFonts w:ascii="Times New Roman" w:eastAsia="Times New Roman" w:hAnsi="Times New Roman" w:cs="Times New Roman"/>
        </w:rPr>
        <w:t xml:space="preserve">the Far East. He is the English </w:t>
      </w:r>
      <w:r w:rsidR="00D95AB2">
        <w:rPr>
          <w:rFonts w:ascii="Times New Roman" w:eastAsia="Times New Roman" w:hAnsi="Times New Roman" w:cs="Times New Roman"/>
        </w:rPr>
        <w:t>L</w:t>
      </w:r>
      <w:r w:rsidRPr="00620AAF">
        <w:rPr>
          <w:rFonts w:ascii="Times New Roman" w:eastAsia="Times New Roman" w:hAnsi="Times New Roman" w:cs="Times New Roman"/>
        </w:rPr>
        <w:t xml:space="preserve">anguage </w:t>
      </w:r>
      <w:r w:rsidR="009E2F88" w:rsidRPr="00620AAF">
        <w:rPr>
          <w:rFonts w:ascii="Times New Roman" w:eastAsia="Times New Roman" w:hAnsi="Times New Roman" w:cs="Times New Roman"/>
        </w:rPr>
        <w:t xml:space="preserve">Dean </w:t>
      </w:r>
      <w:r w:rsidR="00D95AB2">
        <w:rPr>
          <w:rFonts w:ascii="Times New Roman" w:eastAsia="Times New Roman" w:hAnsi="Times New Roman" w:cs="Times New Roman"/>
        </w:rPr>
        <w:t>for</w:t>
      </w:r>
      <w:r w:rsidR="009E2F88" w:rsidRPr="00620AAF">
        <w:rPr>
          <w:rFonts w:ascii="Times New Roman" w:eastAsia="Times New Roman" w:hAnsi="Times New Roman" w:cs="Times New Roman"/>
        </w:rPr>
        <w:t xml:space="preserve"> Miami International Seminary and </w:t>
      </w:r>
      <w:r w:rsidR="00D95AB2">
        <w:rPr>
          <w:rFonts w:ascii="Times New Roman" w:eastAsia="Times New Roman" w:hAnsi="Times New Roman" w:cs="Times New Roman"/>
        </w:rPr>
        <w:lastRenderedPageBreak/>
        <w:t xml:space="preserve">serves as the </w:t>
      </w:r>
      <w:r w:rsidR="009E2F88" w:rsidRPr="00620AAF">
        <w:rPr>
          <w:rFonts w:ascii="Times New Roman" w:eastAsia="Times New Roman" w:hAnsi="Times New Roman" w:cs="Times New Roman"/>
        </w:rPr>
        <w:t>Africa</w:t>
      </w:r>
      <w:r w:rsidR="00D95AB2">
        <w:rPr>
          <w:rFonts w:ascii="Times New Roman" w:eastAsia="Times New Roman" w:hAnsi="Times New Roman" w:cs="Times New Roman"/>
        </w:rPr>
        <w:t>n</w:t>
      </w:r>
      <w:r w:rsidR="009E2F88" w:rsidRPr="00620AAF">
        <w:rPr>
          <w:rFonts w:ascii="Times New Roman" w:eastAsia="Times New Roman" w:hAnsi="Times New Roman" w:cs="Times New Roman"/>
        </w:rPr>
        <w:t>, European</w:t>
      </w:r>
      <w:r w:rsidR="00D95AB2">
        <w:rPr>
          <w:rFonts w:ascii="Times New Roman" w:eastAsia="Times New Roman" w:hAnsi="Times New Roman" w:cs="Times New Roman"/>
        </w:rPr>
        <w:t>,</w:t>
      </w:r>
      <w:r w:rsidR="009E2F88" w:rsidRPr="00620AAF">
        <w:rPr>
          <w:rFonts w:ascii="Times New Roman" w:eastAsia="Times New Roman" w:hAnsi="Times New Roman" w:cs="Times New Roman"/>
        </w:rPr>
        <w:t xml:space="preserve"> and Central Asia</w:t>
      </w:r>
      <w:r w:rsidR="00D95AB2">
        <w:rPr>
          <w:rFonts w:ascii="Times New Roman" w:eastAsia="Times New Roman" w:hAnsi="Times New Roman" w:cs="Times New Roman"/>
        </w:rPr>
        <w:t>n</w:t>
      </w:r>
      <w:r w:rsidR="009E2F88" w:rsidRPr="00620AAF">
        <w:rPr>
          <w:rFonts w:ascii="Times New Roman" w:eastAsia="Times New Roman" w:hAnsi="Times New Roman" w:cs="Times New Roman"/>
        </w:rPr>
        <w:t xml:space="preserve"> coordinator.  He has a</w:t>
      </w:r>
      <w:r w:rsidR="00D414A2">
        <w:rPr>
          <w:rFonts w:ascii="Times New Roman" w:eastAsia="Times New Roman" w:hAnsi="Times New Roman" w:cs="Times New Roman"/>
        </w:rPr>
        <w:t>n</w:t>
      </w:r>
      <w:r w:rsidR="009E2F88" w:rsidRPr="00620AAF">
        <w:rPr>
          <w:rFonts w:ascii="Times New Roman" w:eastAsia="Times New Roman" w:hAnsi="Times New Roman" w:cs="Times New Roman"/>
        </w:rPr>
        <w:t xml:space="preserve"> LLB (</w:t>
      </w:r>
      <w:r w:rsidR="008877BF" w:rsidRPr="00620AAF">
        <w:rPr>
          <w:rFonts w:ascii="Times New Roman" w:eastAsia="Times New Roman" w:hAnsi="Times New Roman" w:cs="Times New Roman"/>
        </w:rPr>
        <w:t>H</w:t>
      </w:r>
      <w:r w:rsidR="009E2F88" w:rsidRPr="00620AAF">
        <w:rPr>
          <w:rFonts w:ascii="Times New Roman" w:eastAsia="Times New Roman" w:hAnsi="Times New Roman" w:cs="Times New Roman"/>
        </w:rPr>
        <w:t xml:space="preserve">ons), Barrister, </w:t>
      </w:r>
      <w:proofErr w:type="spellStart"/>
      <w:r w:rsidR="009E2F88" w:rsidRPr="00620AAF">
        <w:rPr>
          <w:rFonts w:ascii="Times New Roman" w:eastAsia="Times New Roman" w:hAnsi="Times New Roman" w:cs="Times New Roman"/>
        </w:rPr>
        <w:t>MDiv</w:t>
      </w:r>
      <w:proofErr w:type="spellEnd"/>
      <w:r w:rsidR="009E2F88" w:rsidRPr="00620AAF">
        <w:rPr>
          <w:rFonts w:ascii="Times New Roman" w:eastAsia="Times New Roman" w:hAnsi="Times New Roman" w:cs="Times New Roman"/>
        </w:rPr>
        <w:t xml:space="preserve">, </w:t>
      </w:r>
      <w:proofErr w:type="spellStart"/>
      <w:r w:rsidR="009E2F88" w:rsidRPr="00620AAF">
        <w:rPr>
          <w:rFonts w:ascii="Times New Roman" w:eastAsia="Times New Roman" w:hAnsi="Times New Roman" w:cs="Times New Roman"/>
        </w:rPr>
        <w:t>D.Min</w:t>
      </w:r>
      <w:proofErr w:type="spellEnd"/>
      <w:r w:rsidR="009E2F88" w:rsidRPr="00620AAF">
        <w:rPr>
          <w:rFonts w:ascii="Times New Roman" w:eastAsia="Times New Roman" w:hAnsi="Times New Roman" w:cs="Times New Roman"/>
        </w:rPr>
        <w:t>.</w:t>
      </w:r>
      <w:r w:rsidR="0015586C" w:rsidRPr="00620AAF">
        <w:rPr>
          <w:rFonts w:ascii="Times New Roman" w:eastAsia="Times New Roman" w:hAnsi="Times New Roman" w:cs="Times New Roman"/>
        </w:rPr>
        <w:t>,</w:t>
      </w:r>
      <w:r w:rsidR="009E2F88" w:rsidRPr="00620AAF">
        <w:rPr>
          <w:rFonts w:ascii="Times New Roman" w:eastAsia="Times New Roman" w:hAnsi="Times New Roman" w:cs="Times New Roman"/>
        </w:rPr>
        <w:t xml:space="preserve"> and Ph.D. </w:t>
      </w:r>
    </w:p>
    <w:sectPr w:rsidR="00C60995" w:rsidRPr="00C60995" w:rsidSect="007F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963DC"/>
    <w:multiLevelType w:val="hybridMultilevel"/>
    <w:tmpl w:val="62A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2BE9"/>
    <w:multiLevelType w:val="multilevel"/>
    <w:tmpl w:val="7F741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A7FA1"/>
    <w:multiLevelType w:val="hybridMultilevel"/>
    <w:tmpl w:val="B1D85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03CE"/>
    <w:multiLevelType w:val="hybridMultilevel"/>
    <w:tmpl w:val="DA581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A35AA"/>
    <w:multiLevelType w:val="multilevel"/>
    <w:tmpl w:val="1200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E5ED3"/>
    <w:multiLevelType w:val="hybridMultilevel"/>
    <w:tmpl w:val="00DC4B9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207FB"/>
    <w:multiLevelType w:val="hybridMultilevel"/>
    <w:tmpl w:val="88524320"/>
    <w:lvl w:ilvl="0" w:tplc="40FC98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E6E0D"/>
    <w:multiLevelType w:val="hybridMultilevel"/>
    <w:tmpl w:val="B9568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E6B75"/>
    <w:multiLevelType w:val="multilevel"/>
    <w:tmpl w:val="50CE7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B59D0"/>
    <w:multiLevelType w:val="hybridMultilevel"/>
    <w:tmpl w:val="F16A0AFA"/>
    <w:lvl w:ilvl="0" w:tplc="9C980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A234E"/>
    <w:multiLevelType w:val="multilevel"/>
    <w:tmpl w:val="2800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E52D12"/>
    <w:multiLevelType w:val="hybridMultilevel"/>
    <w:tmpl w:val="A1B89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7291D"/>
    <w:multiLevelType w:val="hybridMultilevel"/>
    <w:tmpl w:val="DD046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9539D5"/>
    <w:multiLevelType w:val="hybridMultilevel"/>
    <w:tmpl w:val="BA106C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53BC7"/>
    <w:multiLevelType w:val="hybridMultilevel"/>
    <w:tmpl w:val="3C58759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9"/>
  </w:num>
  <w:num w:numId="5">
    <w:abstractNumId w:val="0"/>
  </w:num>
  <w:num w:numId="6">
    <w:abstractNumId w:val="10"/>
  </w:num>
  <w:num w:numId="7">
    <w:abstractNumId w:val="6"/>
  </w:num>
  <w:num w:numId="8">
    <w:abstractNumId w:val="15"/>
  </w:num>
  <w:num w:numId="9">
    <w:abstractNumId w:val="7"/>
  </w:num>
  <w:num w:numId="10">
    <w:abstractNumId w:val="4"/>
  </w:num>
  <w:num w:numId="11">
    <w:abstractNumId w:val="14"/>
  </w:num>
  <w:num w:numId="12">
    <w:abstractNumId w:val="13"/>
  </w:num>
  <w:num w:numId="13">
    <w:abstractNumId w:val="8"/>
  </w:num>
  <w:num w:numId="14">
    <w:abstractNumId w:val="12"/>
  </w:num>
  <w:num w:numId="15">
    <w:abstractNumId w:val="3"/>
  </w:num>
  <w:num w:numId="1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n Zugg">
    <w15:presenceInfo w15:providerId="AD" w15:userId="S::jzugg@mintsedu.onmicrosoft.com::973feec3-2ff6-4d55-942e-d32c7ae0df91"/>
  </w15:person>
  <w15:person w15:author="Markus Berger">
    <w15:presenceInfo w15:providerId="AD" w15:userId="S-1-5-21-3992819028-728990072-3473200815-18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C2"/>
    <w:rsid w:val="00012D65"/>
    <w:rsid w:val="000376C3"/>
    <w:rsid w:val="00044294"/>
    <w:rsid w:val="00056CE3"/>
    <w:rsid w:val="00153805"/>
    <w:rsid w:val="0015586C"/>
    <w:rsid w:val="001D79F9"/>
    <w:rsid w:val="0021619C"/>
    <w:rsid w:val="00237854"/>
    <w:rsid w:val="0026675B"/>
    <w:rsid w:val="002A68C3"/>
    <w:rsid w:val="002B7327"/>
    <w:rsid w:val="002E4058"/>
    <w:rsid w:val="00366621"/>
    <w:rsid w:val="00377493"/>
    <w:rsid w:val="003D4BEA"/>
    <w:rsid w:val="003E1E71"/>
    <w:rsid w:val="00401CCF"/>
    <w:rsid w:val="00417D5F"/>
    <w:rsid w:val="00431749"/>
    <w:rsid w:val="00457D9C"/>
    <w:rsid w:val="00461F92"/>
    <w:rsid w:val="00495E83"/>
    <w:rsid w:val="00495EEC"/>
    <w:rsid w:val="005C56A5"/>
    <w:rsid w:val="00620AAF"/>
    <w:rsid w:val="00644A12"/>
    <w:rsid w:val="006462E9"/>
    <w:rsid w:val="00655602"/>
    <w:rsid w:val="006908D5"/>
    <w:rsid w:val="006928F6"/>
    <w:rsid w:val="006A4DD0"/>
    <w:rsid w:val="006C35DE"/>
    <w:rsid w:val="006D038D"/>
    <w:rsid w:val="006E75AE"/>
    <w:rsid w:val="007015B4"/>
    <w:rsid w:val="00712762"/>
    <w:rsid w:val="00787ACB"/>
    <w:rsid w:val="00793427"/>
    <w:rsid w:val="007B1EC7"/>
    <w:rsid w:val="007F5426"/>
    <w:rsid w:val="00826B77"/>
    <w:rsid w:val="0083353D"/>
    <w:rsid w:val="0086488A"/>
    <w:rsid w:val="008877BF"/>
    <w:rsid w:val="00891CA1"/>
    <w:rsid w:val="00895963"/>
    <w:rsid w:val="008D2832"/>
    <w:rsid w:val="0095336E"/>
    <w:rsid w:val="00954878"/>
    <w:rsid w:val="00984C6B"/>
    <w:rsid w:val="009E2F88"/>
    <w:rsid w:val="009E6E66"/>
    <w:rsid w:val="009F3182"/>
    <w:rsid w:val="00A06E88"/>
    <w:rsid w:val="00A236EB"/>
    <w:rsid w:val="00A6270C"/>
    <w:rsid w:val="00A62D83"/>
    <w:rsid w:val="00A64169"/>
    <w:rsid w:val="00A6535F"/>
    <w:rsid w:val="00A84BE3"/>
    <w:rsid w:val="00AE2D3A"/>
    <w:rsid w:val="00B24842"/>
    <w:rsid w:val="00B305E0"/>
    <w:rsid w:val="00B3492F"/>
    <w:rsid w:val="00B7085D"/>
    <w:rsid w:val="00BF5BC1"/>
    <w:rsid w:val="00C10F0B"/>
    <w:rsid w:val="00C21C51"/>
    <w:rsid w:val="00C377C8"/>
    <w:rsid w:val="00C52718"/>
    <w:rsid w:val="00C53F5A"/>
    <w:rsid w:val="00C60995"/>
    <w:rsid w:val="00C65B8F"/>
    <w:rsid w:val="00C75EAF"/>
    <w:rsid w:val="00CB5D4A"/>
    <w:rsid w:val="00CC613F"/>
    <w:rsid w:val="00D1402C"/>
    <w:rsid w:val="00D16F05"/>
    <w:rsid w:val="00D34C74"/>
    <w:rsid w:val="00D414A2"/>
    <w:rsid w:val="00D66F1E"/>
    <w:rsid w:val="00D712C8"/>
    <w:rsid w:val="00D95AB2"/>
    <w:rsid w:val="00DC5B6A"/>
    <w:rsid w:val="00DF1307"/>
    <w:rsid w:val="00E71270"/>
    <w:rsid w:val="00E86EE7"/>
    <w:rsid w:val="00EF5C04"/>
    <w:rsid w:val="00EF5C56"/>
    <w:rsid w:val="00F3394E"/>
    <w:rsid w:val="00F3512E"/>
    <w:rsid w:val="00F62A84"/>
    <w:rsid w:val="00F7297B"/>
    <w:rsid w:val="00F73FFB"/>
    <w:rsid w:val="00F848C2"/>
    <w:rsid w:val="00FB33DD"/>
    <w:rsid w:val="00FD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968D"/>
  <w15:chartTrackingRefBased/>
  <w15:docId w15:val="{4393DFCA-1365-8242-9433-72D3DF5D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F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8C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908D5"/>
    <w:pPr>
      <w:ind w:left="720"/>
      <w:contextualSpacing/>
    </w:pPr>
  </w:style>
  <w:style w:type="character" w:customStyle="1" w:styleId="a-size-medium">
    <w:name w:val="a-size-medium"/>
    <w:basedOn w:val="DefaultParagraphFont"/>
    <w:rsid w:val="00457D9C"/>
  </w:style>
  <w:style w:type="character" w:customStyle="1" w:styleId="apple-converted-space">
    <w:name w:val="apple-converted-space"/>
    <w:basedOn w:val="DefaultParagraphFont"/>
    <w:rsid w:val="00457D9C"/>
  </w:style>
  <w:style w:type="character" w:styleId="Hyperlink">
    <w:name w:val="Hyperlink"/>
    <w:basedOn w:val="DefaultParagraphFont"/>
    <w:uiPriority w:val="99"/>
    <w:unhideWhenUsed/>
    <w:rsid w:val="00826B77"/>
    <w:rPr>
      <w:color w:val="0563C1" w:themeColor="hyperlink"/>
      <w:u w:val="single"/>
    </w:rPr>
  </w:style>
  <w:style w:type="character" w:customStyle="1" w:styleId="UnresolvedMention">
    <w:name w:val="Unresolved Mention"/>
    <w:basedOn w:val="DefaultParagraphFont"/>
    <w:uiPriority w:val="99"/>
    <w:semiHidden/>
    <w:unhideWhenUsed/>
    <w:rsid w:val="00826B77"/>
    <w:rPr>
      <w:color w:val="605E5C"/>
      <w:shd w:val="clear" w:color="auto" w:fill="E1DFDD"/>
    </w:rPr>
  </w:style>
  <w:style w:type="paragraph" w:styleId="BalloonText">
    <w:name w:val="Balloon Text"/>
    <w:basedOn w:val="Normal"/>
    <w:link w:val="BalloonTextChar"/>
    <w:uiPriority w:val="99"/>
    <w:semiHidden/>
    <w:unhideWhenUsed/>
    <w:rsid w:val="00F339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94E"/>
    <w:rPr>
      <w:rFonts w:ascii="Times New Roman" w:hAnsi="Times New Roman" w:cs="Times New Roman"/>
      <w:sz w:val="18"/>
      <w:szCs w:val="18"/>
    </w:rPr>
  </w:style>
  <w:style w:type="character" w:customStyle="1" w:styleId="Heading1Char">
    <w:name w:val="Heading 1 Char"/>
    <w:basedOn w:val="DefaultParagraphFont"/>
    <w:link w:val="Heading1"/>
    <w:uiPriority w:val="9"/>
    <w:rsid w:val="00F73FF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73FFB"/>
  </w:style>
  <w:style w:type="character" w:styleId="CommentReference">
    <w:name w:val="annotation reference"/>
    <w:basedOn w:val="DefaultParagraphFont"/>
    <w:uiPriority w:val="99"/>
    <w:semiHidden/>
    <w:unhideWhenUsed/>
    <w:rsid w:val="002B7327"/>
    <w:rPr>
      <w:sz w:val="16"/>
      <w:szCs w:val="16"/>
    </w:rPr>
  </w:style>
  <w:style w:type="paragraph" w:styleId="CommentText">
    <w:name w:val="annotation text"/>
    <w:basedOn w:val="Normal"/>
    <w:link w:val="CommentTextChar"/>
    <w:uiPriority w:val="99"/>
    <w:semiHidden/>
    <w:unhideWhenUsed/>
    <w:rsid w:val="002B7327"/>
    <w:rPr>
      <w:sz w:val="20"/>
      <w:szCs w:val="20"/>
    </w:rPr>
  </w:style>
  <w:style w:type="character" w:customStyle="1" w:styleId="CommentTextChar">
    <w:name w:val="Comment Text Char"/>
    <w:basedOn w:val="DefaultParagraphFont"/>
    <w:link w:val="CommentText"/>
    <w:uiPriority w:val="99"/>
    <w:semiHidden/>
    <w:rsid w:val="002B7327"/>
    <w:rPr>
      <w:sz w:val="20"/>
      <w:szCs w:val="20"/>
    </w:rPr>
  </w:style>
  <w:style w:type="paragraph" w:styleId="CommentSubject">
    <w:name w:val="annotation subject"/>
    <w:basedOn w:val="CommentText"/>
    <w:next w:val="CommentText"/>
    <w:link w:val="CommentSubjectChar"/>
    <w:uiPriority w:val="99"/>
    <w:semiHidden/>
    <w:unhideWhenUsed/>
    <w:rsid w:val="002B7327"/>
    <w:rPr>
      <w:b/>
      <w:bCs/>
    </w:rPr>
  </w:style>
  <w:style w:type="character" w:customStyle="1" w:styleId="CommentSubjectChar">
    <w:name w:val="Comment Subject Char"/>
    <w:basedOn w:val="CommentTextChar"/>
    <w:link w:val="CommentSubject"/>
    <w:uiPriority w:val="99"/>
    <w:semiHidden/>
    <w:rsid w:val="002B7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9919">
      <w:bodyDiv w:val="1"/>
      <w:marLeft w:val="0"/>
      <w:marRight w:val="0"/>
      <w:marTop w:val="0"/>
      <w:marBottom w:val="0"/>
      <w:divBdr>
        <w:top w:val="none" w:sz="0" w:space="0" w:color="auto"/>
        <w:left w:val="none" w:sz="0" w:space="0" w:color="auto"/>
        <w:bottom w:val="none" w:sz="0" w:space="0" w:color="auto"/>
        <w:right w:val="none" w:sz="0" w:space="0" w:color="auto"/>
      </w:divBdr>
    </w:div>
    <w:div w:id="697783175">
      <w:bodyDiv w:val="1"/>
      <w:marLeft w:val="0"/>
      <w:marRight w:val="0"/>
      <w:marTop w:val="0"/>
      <w:marBottom w:val="0"/>
      <w:divBdr>
        <w:top w:val="none" w:sz="0" w:space="0" w:color="auto"/>
        <w:left w:val="none" w:sz="0" w:space="0" w:color="auto"/>
        <w:bottom w:val="none" w:sz="0" w:space="0" w:color="auto"/>
        <w:right w:val="none" w:sz="0" w:space="0" w:color="auto"/>
      </w:divBdr>
    </w:div>
    <w:div w:id="835999280">
      <w:bodyDiv w:val="1"/>
      <w:marLeft w:val="0"/>
      <w:marRight w:val="0"/>
      <w:marTop w:val="0"/>
      <w:marBottom w:val="0"/>
      <w:divBdr>
        <w:top w:val="none" w:sz="0" w:space="0" w:color="auto"/>
        <w:left w:val="none" w:sz="0" w:space="0" w:color="auto"/>
        <w:bottom w:val="none" w:sz="0" w:space="0" w:color="auto"/>
        <w:right w:val="none" w:sz="0" w:space="0" w:color="auto"/>
      </w:divBdr>
    </w:div>
    <w:div w:id="963119418">
      <w:bodyDiv w:val="1"/>
      <w:marLeft w:val="0"/>
      <w:marRight w:val="0"/>
      <w:marTop w:val="0"/>
      <w:marBottom w:val="0"/>
      <w:divBdr>
        <w:top w:val="none" w:sz="0" w:space="0" w:color="auto"/>
        <w:left w:val="none" w:sz="0" w:space="0" w:color="auto"/>
        <w:bottom w:val="none" w:sz="0" w:space="0" w:color="auto"/>
        <w:right w:val="none" w:sz="0" w:space="0" w:color="auto"/>
      </w:divBdr>
      <w:divsChild>
        <w:div w:id="548223839">
          <w:marLeft w:val="0"/>
          <w:marRight w:val="0"/>
          <w:marTop w:val="0"/>
          <w:marBottom w:val="0"/>
          <w:divBdr>
            <w:top w:val="none" w:sz="0" w:space="0" w:color="auto"/>
            <w:left w:val="none" w:sz="0" w:space="0" w:color="auto"/>
            <w:bottom w:val="none" w:sz="0" w:space="0" w:color="auto"/>
            <w:right w:val="none" w:sz="0" w:space="0" w:color="auto"/>
          </w:divBdr>
          <w:divsChild>
            <w:div w:id="1313363328">
              <w:marLeft w:val="0"/>
              <w:marRight w:val="0"/>
              <w:marTop w:val="0"/>
              <w:marBottom w:val="0"/>
              <w:divBdr>
                <w:top w:val="none" w:sz="0" w:space="0" w:color="auto"/>
                <w:left w:val="none" w:sz="0" w:space="0" w:color="auto"/>
                <w:bottom w:val="none" w:sz="0" w:space="0" w:color="auto"/>
                <w:right w:val="none" w:sz="0" w:space="0" w:color="auto"/>
              </w:divBdr>
              <w:divsChild>
                <w:div w:id="9274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6891">
          <w:marLeft w:val="0"/>
          <w:marRight w:val="0"/>
          <w:marTop w:val="0"/>
          <w:marBottom w:val="0"/>
          <w:divBdr>
            <w:top w:val="none" w:sz="0" w:space="0" w:color="auto"/>
            <w:left w:val="none" w:sz="0" w:space="0" w:color="auto"/>
            <w:bottom w:val="none" w:sz="0" w:space="0" w:color="auto"/>
            <w:right w:val="none" w:sz="0" w:space="0" w:color="auto"/>
          </w:divBdr>
          <w:divsChild>
            <w:div w:id="1402020879">
              <w:marLeft w:val="0"/>
              <w:marRight w:val="0"/>
              <w:marTop w:val="0"/>
              <w:marBottom w:val="0"/>
              <w:divBdr>
                <w:top w:val="none" w:sz="0" w:space="0" w:color="auto"/>
                <w:left w:val="none" w:sz="0" w:space="0" w:color="auto"/>
                <w:bottom w:val="none" w:sz="0" w:space="0" w:color="auto"/>
                <w:right w:val="none" w:sz="0" w:space="0" w:color="auto"/>
              </w:divBdr>
              <w:divsChild>
                <w:div w:id="101148915">
                  <w:marLeft w:val="0"/>
                  <w:marRight w:val="0"/>
                  <w:marTop w:val="0"/>
                  <w:marBottom w:val="0"/>
                  <w:divBdr>
                    <w:top w:val="none" w:sz="0" w:space="0" w:color="auto"/>
                    <w:left w:val="none" w:sz="0" w:space="0" w:color="auto"/>
                    <w:bottom w:val="none" w:sz="0" w:space="0" w:color="auto"/>
                    <w:right w:val="none" w:sz="0" w:space="0" w:color="auto"/>
                  </w:divBdr>
                </w:div>
              </w:divsChild>
            </w:div>
            <w:div w:id="348601103">
              <w:marLeft w:val="0"/>
              <w:marRight w:val="0"/>
              <w:marTop w:val="0"/>
              <w:marBottom w:val="0"/>
              <w:divBdr>
                <w:top w:val="none" w:sz="0" w:space="0" w:color="auto"/>
                <w:left w:val="none" w:sz="0" w:space="0" w:color="auto"/>
                <w:bottom w:val="none" w:sz="0" w:space="0" w:color="auto"/>
                <w:right w:val="none" w:sz="0" w:space="0" w:color="auto"/>
              </w:divBdr>
              <w:divsChild>
                <w:div w:id="188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175">
          <w:marLeft w:val="0"/>
          <w:marRight w:val="0"/>
          <w:marTop w:val="0"/>
          <w:marBottom w:val="0"/>
          <w:divBdr>
            <w:top w:val="none" w:sz="0" w:space="0" w:color="auto"/>
            <w:left w:val="none" w:sz="0" w:space="0" w:color="auto"/>
            <w:bottom w:val="none" w:sz="0" w:space="0" w:color="auto"/>
            <w:right w:val="none" w:sz="0" w:space="0" w:color="auto"/>
          </w:divBdr>
          <w:divsChild>
            <w:div w:id="1930700029">
              <w:marLeft w:val="0"/>
              <w:marRight w:val="0"/>
              <w:marTop w:val="0"/>
              <w:marBottom w:val="0"/>
              <w:divBdr>
                <w:top w:val="none" w:sz="0" w:space="0" w:color="auto"/>
                <w:left w:val="none" w:sz="0" w:space="0" w:color="auto"/>
                <w:bottom w:val="none" w:sz="0" w:space="0" w:color="auto"/>
                <w:right w:val="none" w:sz="0" w:space="0" w:color="auto"/>
              </w:divBdr>
              <w:divsChild>
                <w:div w:id="1825395571">
                  <w:marLeft w:val="0"/>
                  <w:marRight w:val="0"/>
                  <w:marTop w:val="0"/>
                  <w:marBottom w:val="0"/>
                  <w:divBdr>
                    <w:top w:val="none" w:sz="0" w:space="0" w:color="auto"/>
                    <w:left w:val="none" w:sz="0" w:space="0" w:color="auto"/>
                    <w:bottom w:val="none" w:sz="0" w:space="0" w:color="auto"/>
                    <w:right w:val="none" w:sz="0" w:space="0" w:color="auto"/>
                  </w:divBdr>
                </w:div>
              </w:divsChild>
            </w:div>
            <w:div w:id="951086051">
              <w:marLeft w:val="0"/>
              <w:marRight w:val="0"/>
              <w:marTop w:val="0"/>
              <w:marBottom w:val="0"/>
              <w:divBdr>
                <w:top w:val="none" w:sz="0" w:space="0" w:color="auto"/>
                <w:left w:val="none" w:sz="0" w:space="0" w:color="auto"/>
                <w:bottom w:val="none" w:sz="0" w:space="0" w:color="auto"/>
                <w:right w:val="none" w:sz="0" w:space="0" w:color="auto"/>
              </w:divBdr>
              <w:divsChild>
                <w:div w:id="423497968">
                  <w:marLeft w:val="0"/>
                  <w:marRight w:val="0"/>
                  <w:marTop w:val="0"/>
                  <w:marBottom w:val="0"/>
                  <w:divBdr>
                    <w:top w:val="none" w:sz="0" w:space="0" w:color="auto"/>
                    <w:left w:val="none" w:sz="0" w:space="0" w:color="auto"/>
                    <w:bottom w:val="none" w:sz="0" w:space="0" w:color="auto"/>
                    <w:right w:val="none" w:sz="0" w:space="0" w:color="auto"/>
                  </w:divBdr>
                </w:div>
                <w:div w:id="1220243899">
                  <w:marLeft w:val="0"/>
                  <w:marRight w:val="0"/>
                  <w:marTop w:val="0"/>
                  <w:marBottom w:val="0"/>
                  <w:divBdr>
                    <w:top w:val="none" w:sz="0" w:space="0" w:color="auto"/>
                    <w:left w:val="none" w:sz="0" w:space="0" w:color="auto"/>
                    <w:bottom w:val="none" w:sz="0" w:space="0" w:color="auto"/>
                    <w:right w:val="none" w:sz="0" w:space="0" w:color="auto"/>
                  </w:divBdr>
                </w:div>
              </w:divsChild>
            </w:div>
            <w:div w:id="387732238">
              <w:marLeft w:val="0"/>
              <w:marRight w:val="0"/>
              <w:marTop w:val="0"/>
              <w:marBottom w:val="0"/>
              <w:divBdr>
                <w:top w:val="none" w:sz="0" w:space="0" w:color="auto"/>
                <w:left w:val="none" w:sz="0" w:space="0" w:color="auto"/>
                <w:bottom w:val="none" w:sz="0" w:space="0" w:color="auto"/>
                <w:right w:val="none" w:sz="0" w:space="0" w:color="auto"/>
              </w:divBdr>
              <w:divsChild>
                <w:div w:id="467864858">
                  <w:marLeft w:val="0"/>
                  <w:marRight w:val="0"/>
                  <w:marTop w:val="0"/>
                  <w:marBottom w:val="0"/>
                  <w:divBdr>
                    <w:top w:val="none" w:sz="0" w:space="0" w:color="auto"/>
                    <w:left w:val="none" w:sz="0" w:space="0" w:color="auto"/>
                    <w:bottom w:val="none" w:sz="0" w:space="0" w:color="auto"/>
                    <w:right w:val="none" w:sz="0" w:space="0" w:color="auto"/>
                  </w:divBdr>
                </w:div>
              </w:divsChild>
            </w:div>
            <w:div w:id="747338231">
              <w:marLeft w:val="0"/>
              <w:marRight w:val="0"/>
              <w:marTop w:val="0"/>
              <w:marBottom w:val="0"/>
              <w:divBdr>
                <w:top w:val="none" w:sz="0" w:space="0" w:color="auto"/>
                <w:left w:val="none" w:sz="0" w:space="0" w:color="auto"/>
                <w:bottom w:val="none" w:sz="0" w:space="0" w:color="auto"/>
                <w:right w:val="none" w:sz="0" w:space="0" w:color="auto"/>
              </w:divBdr>
              <w:divsChild>
                <w:div w:id="13665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1750">
          <w:marLeft w:val="0"/>
          <w:marRight w:val="0"/>
          <w:marTop w:val="0"/>
          <w:marBottom w:val="0"/>
          <w:divBdr>
            <w:top w:val="none" w:sz="0" w:space="0" w:color="auto"/>
            <w:left w:val="none" w:sz="0" w:space="0" w:color="auto"/>
            <w:bottom w:val="none" w:sz="0" w:space="0" w:color="auto"/>
            <w:right w:val="none" w:sz="0" w:space="0" w:color="auto"/>
          </w:divBdr>
          <w:divsChild>
            <w:div w:id="1958834766">
              <w:marLeft w:val="0"/>
              <w:marRight w:val="0"/>
              <w:marTop w:val="0"/>
              <w:marBottom w:val="0"/>
              <w:divBdr>
                <w:top w:val="none" w:sz="0" w:space="0" w:color="auto"/>
                <w:left w:val="none" w:sz="0" w:space="0" w:color="auto"/>
                <w:bottom w:val="none" w:sz="0" w:space="0" w:color="auto"/>
                <w:right w:val="none" w:sz="0" w:space="0" w:color="auto"/>
              </w:divBdr>
              <w:divsChild>
                <w:div w:id="1300845018">
                  <w:marLeft w:val="0"/>
                  <w:marRight w:val="0"/>
                  <w:marTop w:val="0"/>
                  <w:marBottom w:val="0"/>
                  <w:divBdr>
                    <w:top w:val="none" w:sz="0" w:space="0" w:color="auto"/>
                    <w:left w:val="none" w:sz="0" w:space="0" w:color="auto"/>
                    <w:bottom w:val="none" w:sz="0" w:space="0" w:color="auto"/>
                    <w:right w:val="none" w:sz="0" w:space="0" w:color="auto"/>
                  </w:divBdr>
                </w:div>
                <w:div w:id="1048190644">
                  <w:marLeft w:val="0"/>
                  <w:marRight w:val="0"/>
                  <w:marTop w:val="0"/>
                  <w:marBottom w:val="0"/>
                  <w:divBdr>
                    <w:top w:val="none" w:sz="0" w:space="0" w:color="auto"/>
                    <w:left w:val="none" w:sz="0" w:space="0" w:color="auto"/>
                    <w:bottom w:val="none" w:sz="0" w:space="0" w:color="auto"/>
                    <w:right w:val="none" w:sz="0" w:space="0" w:color="auto"/>
                  </w:divBdr>
                </w:div>
              </w:divsChild>
            </w:div>
            <w:div w:id="727415035">
              <w:marLeft w:val="0"/>
              <w:marRight w:val="0"/>
              <w:marTop w:val="0"/>
              <w:marBottom w:val="0"/>
              <w:divBdr>
                <w:top w:val="none" w:sz="0" w:space="0" w:color="auto"/>
                <w:left w:val="none" w:sz="0" w:space="0" w:color="auto"/>
                <w:bottom w:val="none" w:sz="0" w:space="0" w:color="auto"/>
                <w:right w:val="none" w:sz="0" w:space="0" w:color="auto"/>
              </w:divBdr>
              <w:divsChild>
                <w:div w:id="951211248">
                  <w:marLeft w:val="0"/>
                  <w:marRight w:val="0"/>
                  <w:marTop w:val="0"/>
                  <w:marBottom w:val="0"/>
                  <w:divBdr>
                    <w:top w:val="none" w:sz="0" w:space="0" w:color="auto"/>
                    <w:left w:val="none" w:sz="0" w:space="0" w:color="auto"/>
                    <w:bottom w:val="none" w:sz="0" w:space="0" w:color="auto"/>
                    <w:right w:val="none" w:sz="0" w:space="0" w:color="auto"/>
                  </w:divBdr>
                </w:div>
              </w:divsChild>
            </w:div>
            <w:div w:id="803307446">
              <w:marLeft w:val="0"/>
              <w:marRight w:val="0"/>
              <w:marTop w:val="0"/>
              <w:marBottom w:val="0"/>
              <w:divBdr>
                <w:top w:val="none" w:sz="0" w:space="0" w:color="auto"/>
                <w:left w:val="none" w:sz="0" w:space="0" w:color="auto"/>
                <w:bottom w:val="none" w:sz="0" w:space="0" w:color="auto"/>
                <w:right w:val="none" w:sz="0" w:space="0" w:color="auto"/>
              </w:divBdr>
              <w:divsChild>
                <w:div w:id="1348172156">
                  <w:marLeft w:val="0"/>
                  <w:marRight w:val="0"/>
                  <w:marTop w:val="0"/>
                  <w:marBottom w:val="0"/>
                  <w:divBdr>
                    <w:top w:val="none" w:sz="0" w:space="0" w:color="auto"/>
                    <w:left w:val="none" w:sz="0" w:space="0" w:color="auto"/>
                    <w:bottom w:val="none" w:sz="0" w:space="0" w:color="auto"/>
                    <w:right w:val="none" w:sz="0" w:space="0" w:color="auto"/>
                  </w:divBdr>
                </w:div>
              </w:divsChild>
            </w:div>
            <w:div w:id="458303404">
              <w:marLeft w:val="0"/>
              <w:marRight w:val="0"/>
              <w:marTop w:val="0"/>
              <w:marBottom w:val="0"/>
              <w:divBdr>
                <w:top w:val="none" w:sz="0" w:space="0" w:color="auto"/>
                <w:left w:val="none" w:sz="0" w:space="0" w:color="auto"/>
                <w:bottom w:val="none" w:sz="0" w:space="0" w:color="auto"/>
                <w:right w:val="none" w:sz="0" w:space="0" w:color="auto"/>
              </w:divBdr>
              <w:divsChild>
                <w:div w:id="279148736">
                  <w:marLeft w:val="0"/>
                  <w:marRight w:val="0"/>
                  <w:marTop w:val="0"/>
                  <w:marBottom w:val="0"/>
                  <w:divBdr>
                    <w:top w:val="none" w:sz="0" w:space="0" w:color="auto"/>
                    <w:left w:val="none" w:sz="0" w:space="0" w:color="auto"/>
                    <w:bottom w:val="none" w:sz="0" w:space="0" w:color="auto"/>
                    <w:right w:val="none" w:sz="0" w:space="0" w:color="auto"/>
                  </w:divBdr>
                </w:div>
              </w:divsChild>
            </w:div>
            <w:div w:id="81801464">
              <w:marLeft w:val="0"/>
              <w:marRight w:val="0"/>
              <w:marTop w:val="0"/>
              <w:marBottom w:val="0"/>
              <w:divBdr>
                <w:top w:val="none" w:sz="0" w:space="0" w:color="auto"/>
                <w:left w:val="none" w:sz="0" w:space="0" w:color="auto"/>
                <w:bottom w:val="none" w:sz="0" w:space="0" w:color="auto"/>
                <w:right w:val="none" w:sz="0" w:space="0" w:color="auto"/>
              </w:divBdr>
              <w:divsChild>
                <w:div w:id="316686861">
                  <w:marLeft w:val="0"/>
                  <w:marRight w:val="0"/>
                  <w:marTop w:val="0"/>
                  <w:marBottom w:val="0"/>
                  <w:divBdr>
                    <w:top w:val="none" w:sz="0" w:space="0" w:color="auto"/>
                    <w:left w:val="none" w:sz="0" w:space="0" w:color="auto"/>
                    <w:bottom w:val="none" w:sz="0" w:space="0" w:color="auto"/>
                    <w:right w:val="none" w:sz="0" w:space="0" w:color="auto"/>
                  </w:divBdr>
                </w:div>
              </w:divsChild>
            </w:div>
            <w:div w:id="435101838">
              <w:marLeft w:val="0"/>
              <w:marRight w:val="0"/>
              <w:marTop w:val="0"/>
              <w:marBottom w:val="0"/>
              <w:divBdr>
                <w:top w:val="none" w:sz="0" w:space="0" w:color="auto"/>
                <w:left w:val="none" w:sz="0" w:space="0" w:color="auto"/>
                <w:bottom w:val="none" w:sz="0" w:space="0" w:color="auto"/>
                <w:right w:val="none" w:sz="0" w:space="0" w:color="auto"/>
              </w:divBdr>
              <w:divsChild>
                <w:div w:id="526142960">
                  <w:marLeft w:val="0"/>
                  <w:marRight w:val="0"/>
                  <w:marTop w:val="0"/>
                  <w:marBottom w:val="0"/>
                  <w:divBdr>
                    <w:top w:val="none" w:sz="0" w:space="0" w:color="auto"/>
                    <w:left w:val="none" w:sz="0" w:space="0" w:color="auto"/>
                    <w:bottom w:val="none" w:sz="0" w:space="0" w:color="auto"/>
                    <w:right w:val="none" w:sz="0" w:space="0" w:color="auto"/>
                  </w:divBdr>
                </w:div>
              </w:divsChild>
            </w:div>
            <w:div w:id="1650014521">
              <w:marLeft w:val="0"/>
              <w:marRight w:val="0"/>
              <w:marTop w:val="0"/>
              <w:marBottom w:val="0"/>
              <w:divBdr>
                <w:top w:val="none" w:sz="0" w:space="0" w:color="auto"/>
                <w:left w:val="none" w:sz="0" w:space="0" w:color="auto"/>
                <w:bottom w:val="none" w:sz="0" w:space="0" w:color="auto"/>
                <w:right w:val="none" w:sz="0" w:space="0" w:color="auto"/>
              </w:divBdr>
              <w:divsChild>
                <w:div w:id="1785076503">
                  <w:marLeft w:val="0"/>
                  <w:marRight w:val="0"/>
                  <w:marTop w:val="0"/>
                  <w:marBottom w:val="0"/>
                  <w:divBdr>
                    <w:top w:val="none" w:sz="0" w:space="0" w:color="auto"/>
                    <w:left w:val="none" w:sz="0" w:space="0" w:color="auto"/>
                    <w:bottom w:val="none" w:sz="0" w:space="0" w:color="auto"/>
                    <w:right w:val="none" w:sz="0" w:space="0" w:color="auto"/>
                  </w:divBdr>
                </w:div>
              </w:divsChild>
            </w:div>
            <w:div w:id="1517308948">
              <w:marLeft w:val="0"/>
              <w:marRight w:val="0"/>
              <w:marTop w:val="0"/>
              <w:marBottom w:val="0"/>
              <w:divBdr>
                <w:top w:val="none" w:sz="0" w:space="0" w:color="auto"/>
                <w:left w:val="none" w:sz="0" w:space="0" w:color="auto"/>
                <w:bottom w:val="none" w:sz="0" w:space="0" w:color="auto"/>
                <w:right w:val="none" w:sz="0" w:space="0" w:color="auto"/>
              </w:divBdr>
              <w:divsChild>
                <w:div w:id="1642661193">
                  <w:marLeft w:val="0"/>
                  <w:marRight w:val="0"/>
                  <w:marTop w:val="0"/>
                  <w:marBottom w:val="0"/>
                  <w:divBdr>
                    <w:top w:val="none" w:sz="0" w:space="0" w:color="auto"/>
                    <w:left w:val="none" w:sz="0" w:space="0" w:color="auto"/>
                    <w:bottom w:val="none" w:sz="0" w:space="0" w:color="auto"/>
                    <w:right w:val="none" w:sz="0" w:space="0" w:color="auto"/>
                  </w:divBdr>
                </w:div>
              </w:divsChild>
            </w:div>
            <w:div w:id="297106665">
              <w:marLeft w:val="0"/>
              <w:marRight w:val="0"/>
              <w:marTop w:val="0"/>
              <w:marBottom w:val="0"/>
              <w:divBdr>
                <w:top w:val="none" w:sz="0" w:space="0" w:color="auto"/>
                <w:left w:val="none" w:sz="0" w:space="0" w:color="auto"/>
                <w:bottom w:val="none" w:sz="0" w:space="0" w:color="auto"/>
                <w:right w:val="none" w:sz="0" w:space="0" w:color="auto"/>
              </w:divBdr>
              <w:divsChild>
                <w:div w:id="870415456">
                  <w:marLeft w:val="0"/>
                  <w:marRight w:val="0"/>
                  <w:marTop w:val="0"/>
                  <w:marBottom w:val="0"/>
                  <w:divBdr>
                    <w:top w:val="none" w:sz="0" w:space="0" w:color="auto"/>
                    <w:left w:val="none" w:sz="0" w:space="0" w:color="auto"/>
                    <w:bottom w:val="none" w:sz="0" w:space="0" w:color="auto"/>
                    <w:right w:val="none" w:sz="0" w:space="0" w:color="auto"/>
                  </w:divBdr>
                </w:div>
              </w:divsChild>
            </w:div>
            <w:div w:id="2032224465">
              <w:marLeft w:val="0"/>
              <w:marRight w:val="0"/>
              <w:marTop w:val="0"/>
              <w:marBottom w:val="0"/>
              <w:divBdr>
                <w:top w:val="none" w:sz="0" w:space="0" w:color="auto"/>
                <w:left w:val="none" w:sz="0" w:space="0" w:color="auto"/>
                <w:bottom w:val="none" w:sz="0" w:space="0" w:color="auto"/>
                <w:right w:val="none" w:sz="0" w:space="0" w:color="auto"/>
              </w:divBdr>
              <w:divsChild>
                <w:div w:id="525750891">
                  <w:marLeft w:val="0"/>
                  <w:marRight w:val="0"/>
                  <w:marTop w:val="0"/>
                  <w:marBottom w:val="0"/>
                  <w:divBdr>
                    <w:top w:val="none" w:sz="0" w:space="0" w:color="auto"/>
                    <w:left w:val="none" w:sz="0" w:space="0" w:color="auto"/>
                    <w:bottom w:val="none" w:sz="0" w:space="0" w:color="auto"/>
                    <w:right w:val="none" w:sz="0" w:space="0" w:color="auto"/>
                  </w:divBdr>
                </w:div>
              </w:divsChild>
            </w:div>
            <w:div w:id="498275904">
              <w:marLeft w:val="0"/>
              <w:marRight w:val="0"/>
              <w:marTop w:val="0"/>
              <w:marBottom w:val="0"/>
              <w:divBdr>
                <w:top w:val="none" w:sz="0" w:space="0" w:color="auto"/>
                <w:left w:val="none" w:sz="0" w:space="0" w:color="auto"/>
                <w:bottom w:val="none" w:sz="0" w:space="0" w:color="auto"/>
                <w:right w:val="none" w:sz="0" w:space="0" w:color="auto"/>
              </w:divBdr>
              <w:divsChild>
                <w:div w:id="141502955">
                  <w:marLeft w:val="0"/>
                  <w:marRight w:val="0"/>
                  <w:marTop w:val="0"/>
                  <w:marBottom w:val="0"/>
                  <w:divBdr>
                    <w:top w:val="none" w:sz="0" w:space="0" w:color="auto"/>
                    <w:left w:val="none" w:sz="0" w:space="0" w:color="auto"/>
                    <w:bottom w:val="none" w:sz="0" w:space="0" w:color="auto"/>
                    <w:right w:val="none" w:sz="0" w:space="0" w:color="auto"/>
                  </w:divBdr>
                </w:div>
              </w:divsChild>
            </w:div>
            <w:div w:id="355009324">
              <w:marLeft w:val="0"/>
              <w:marRight w:val="0"/>
              <w:marTop w:val="0"/>
              <w:marBottom w:val="0"/>
              <w:divBdr>
                <w:top w:val="none" w:sz="0" w:space="0" w:color="auto"/>
                <w:left w:val="none" w:sz="0" w:space="0" w:color="auto"/>
                <w:bottom w:val="none" w:sz="0" w:space="0" w:color="auto"/>
                <w:right w:val="none" w:sz="0" w:space="0" w:color="auto"/>
              </w:divBdr>
              <w:divsChild>
                <w:div w:id="417555684">
                  <w:marLeft w:val="0"/>
                  <w:marRight w:val="0"/>
                  <w:marTop w:val="0"/>
                  <w:marBottom w:val="0"/>
                  <w:divBdr>
                    <w:top w:val="none" w:sz="0" w:space="0" w:color="auto"/>
                    <w:left w:val="none" w:sz="0" w:space="0" w:color="auto"/>
                    <w:bottom w:val="none" w:sz="0" w:space="0" w:color="auto"/>
                    <w:right w:val="none" w:sz="0" w:space="0" w:color="auto"/>
                  </w:divBdr>
                </w:div>
              </w:divsChild>
            </w:div>
            <w:div w:id="1498812423">
              <w:marLeft w:val="0"/>
              <w:marRight w:val="0"/>
              <w:marTop w:val="0"/>
              <w:marBottom w:val="0"/>
              <w:divBdr>
                <w:top w:val="none" w:sz="0" w:space="0" w:color="auto"/>
                <w:left w:val="none" w:sz="0" w:space="0" w:color="auto"/>
                <w:bottom w:val="none" w:sz="0" w:space="0" w:color="auto"/>
                <w:right w:val="none" w:sz="0" w:space="0" w:color="auto"/>
              </w:divBdr>
              <w:divsChild>
                <w:div w:id="647052581">
                  <w:marLeft w:val="0"/>
                  <w:marRight w:val="0"/>
                  <w:marTop w:val="0"/>
                  <w:marBottom w:val="0"/>
                  <w:divBdr>
                    <w:top w:val="none" w:sz="0" w:space="0" w:color="auto"/>
                    <w:left w:val="none" w:sz="0" w:space="0" w:color="auto"/>
                    <w:bottom w:val="none" w:sz="0" w:space="0" w:color="auto"/>
                    <w:right w:val="none" w:sz="0" w:space="0" w:color="auto"/>
                  </w:divBdr>
                </w:div>
              </w:divsChild>
            </w:div>
            <w:div w:id="1193763375">
              <w:marLeft w:val="0"/>
              <w:marRight w:val="0"/>
              <w:marTop w:val="0"/>
              <w:marBottom w:val="0"/>
              <w:divBdr>
                <w:top w:val="none" w:sz="0" w:space="0" w:color="auto"/>
                <w:left w:val="none" w:sz="0" w:space="0" w:color="auto"/>
                <w:bottom w:val="none" w:sz="0" w:space="0" w:color="auto"/>
                <w:right w:val="none" w:sz="0" w:space="0" w:color="auto"/>
              </w:divBdr>
              <w:divsChild>
                <w:div w:id="1682850826">
                  <w:marLeft w:val="0"/>
                  <w:marRight w:val="0"/>
                  <w:marTop w:val="0"/>
                  <w:marBottom w:val="0"/>
                  <w:divBdr>
                    <w:top w:val="none" w:sz="0" w:space="0" w:color="auto"/>
                    <w:left w:val="none" w:sz="0" w:space="0" w:color="auto"/>
                    <w:bottom w:val="none" w:sz="0" w:space="0" w:color="auto"/>
                    <w:right w:val="none" w:sz="0" w:space="0" w:color="auto"/>
                  </w:divBdr>
                </w:div>
              </w:divsChild>
            </w:div>
            <w:div w:id="1758860464">
              <w:marLeft w:val="0"/>
              <w:marRight w:val="0"/>
              <w:marTop w:val="0"/>
              <w:marBottom w:val="0"/>
              <w:divBdr>
                <w:top w:val="none" w:sz="0" w:space="0" w:color="auto"/>
                <w:left w:val="none" w:sz="0" w:space="0" w:color="auto"/>
                <w:bottom w:val="none" w:sz="0" w:space="0" w:color="auto"/>
                <w:right w:val="none" w:sz="0" w:space="0" w:color="auto"/>
              </w:divBdr>
              <w:divsChild>
                <w:div w:id="1293756325">
                  <w:marLeft w:val="0"/>
                  <w:marRight w:val="0"/>
                  <w:marTop w:val="0"/>
                  <w:marBottom w:val="0"/>
                  <w:divBdr>
                    <w:top w:val="none" w:sz="0" w:space="0" w:color="auto"/>
                    <w:left w:val="none" w:sz="0" w:space="0" w:color="auto"/>
                    <w:bottom w:val="none" w:sz="0" w:space="0" w:color="auto"/>
                    <w:right w:val="none" w:sz="0" w:space="0" w:color="auto"/>
                  </w:divBdr>
                </w:div>
              </w:divsChild>
            </w:div>
            <w:div w:id="455636733">
              <w:marLeft w:val="0"/>
              <w:marRight w:val="0"/>
              <w:marTop w:val="0"/>
              <w:marBottom w:val="0"/>
              <w:divBdr>
                <w:top w:val="none" w:sz="0" w:space="0" w:color="auto"/>
                <w:left w:val="none" w:sz="0" w:space="0" w:color="auto"/>
                <w:bottom w:val="none" w:sz="0" w:space="0" w:color="auto"/>
                <w:right w:val="none" w:sz="0" w:space="0" w:color="auto"/>
              </w:divBdr>
              <w:divsChild>
                <w:div w:id="1058747463">
                  <w:marLeft w:val="0"/>
                  <w:marRight w:val="0"/>
                  <w:marTop w:val="0"/>
                  <w:marBottom w:val="0"/>
                  <w:divBdr>
                    <w:top w:val="none" w:sz="0" w:space="0" w:color="auto"/>
                    <w:left w:val="none" w:sz="0" w:space="0" w:color="auto"/>
                    <w:bottom w:val="none" w:sz="0" w:space="0" w:color="auto"/>
                    <w:right w:val="none" w:sz="0" w:space="0" w:color="auto"/>
                  </w:divBdr>
                </w:div>
              </w:divsChild>
            </w:div>
            <w:div w:id="1860312093">
              <w:marLeft w:val="0"/>
              <w:marRight w:val="0"/>
              <w:marTop w:val="0"/>
              <w:marBottom w:val="0"/>
              <w:divBdr>
                <w:top w:val="none" w:sz="0" w:space="0" w:color="auto"/>
                <w:left w:val="none" w:sz="0" w:space="0" w:color="auto"/>
                <w:bottom w:val="none" w:sz="0" w:space="0" w:color="auto"/>
                <w:right w:val="none" w:sz="0" w:space="0" w:color="auto"/>
              </w:divBdr>
              <w:divsChild>
                <w:div w:id="1884515512">
                  <w:marLeft w:val="0"/>
                  <w:marRight w:val="0"/>
                  <w:marTop w:val="0"/>
                  <w:marBottom w:val="0"/>
                  <w:divBdr>
                    <w:top w:val="none" w:sz="0" w:space="0" w:color="auto"/>
                    <w:left w:val="none" w:sz="0" w:space="0" w:color="auto"/>
                    <w:bottom w:val="none" w:sz="0" w:space="0" w:color="auto"/>
                    <w:right w:val="none" w:sz="0" w:space="0" w:color="auto"/>
                  </w:divBdr>
                </w:div>
              </w:divsChild>
            </w:div>
            <w:div w:id="1737778858">
              <w:marLeft w:val="0"/>
              <w:marRight w:val="0"/>
              <w:marTop w:val="0"/>
              <w:marBottom w:val="0"/>
              <w:divBdr>
                <w:top w:val="none" w:sz="0" w:space="0" w:color="auto"/>
                <w:left w:val="none" w:sz="0" w:space="0" w:color="auto"/>
                <w:bottom w:val="none" w:sz="0" w:space="0" w:color="auto"/>
                <w:right w:val="none" w:sz="0" w:space="0" w:color="auto"/>
              </w:divBdr>
              <w:divsChild>
                <w:div w:id="204490343">
                  <w:marLeft w:val="0"/>
                  <w:marRight w:val="0"/>
                  <w:marTop w:val="0"/>
                  <w:marBottom w:val="0"/>
                  <w:divBdr>
                    <w:top w:val="none" w:sz="0" w:space="0" w:color="auto"/>
                    <w:left w:val="none" w:sz="0" w:space="0" w:color="auto"/>
                    <w:bottom w:val="none" w:sz="0" w:space="0" w:color="auto"/>
                    <w:right w:val="none" w:sz="0" w:space="0" w:color="auto"/>
                  </w:divBdr>
                </w:div>
              </w:divsChild>
            </w:div>
            <w:div w:id="1655641342">
              <w:marLeft w:val="0"/>
              <w:marRight w:val="0"/>
              <w:marTop w:val="0"/>
              <w:marBottom w:val="0"/>
              <w:divBdr>
                <w:top w:val="none" w:sz="0" w:space="0" w:color="auto"/>
                <w:left w:val="none" w:sz="0" w:space="0" w:color="auto"/>
                <w:bottom w:val="none" w:sz="0" w:space="0" w:color="auto"/>
                <w:right w:val="none" w:sz="0" w:space="0" w:color="auto"/>
              </w:divBdr>
              <w:divsChild>
                <w:div w:id="763459565">
                  <w:marLeft w:val="0"/>
                  <w:marRight w:val="0"/>
                  <w:marTop w:val="0"/>
                  <w:marBottom w:val="0"/>
                  <w:divBdr>
                    <w:top w:val="none" w:sz="0" w:space="0" w:color="auto"/>
                    <w:left w:val="none" w:sz="0" w:space="0" w:color="auto"/>
                    <w:bottom w:val="none" w:sz="0" w:space="0" w:color="auto"/>
                    <w:right w:val="none" w:sz="0" w:space="0" w:color="auto"/>
                  </w:divBdr>
                </w:div>
              </w:divsChild>
            </w:div>
            <w:div w:id="1410928155">
              <w:marLeft w:val="0"/>
              <w:marRight w:val="0"/>
              <w:marTop w:val="0"/>
              <w:marBottom w:val="0"/>
              <w:divBdr>
                <w:top w:val="none" w:sz="0" w:space="0" w:color="auto"/>
                <w:left w:val="none" w:sz="0" w:space="0" w:color="auto"/>
                <w:bottom w:val="none" w:sz="0" w:space="0" w:color="auto"/>
                <w:right w:val="none" w:sz="0" w:space="0" w:color="auto"/>
              </w:divBdr>
              <w:divsChild>
                <w:div w:id="1762943622">
                  <w:marLeft w:val="0"/>
                  <w:marRight w:val="0"/>
                  <w:marTop w:val="0"/>
                  <w:marBottom w:val="0"/>
                  <w:divBdr>
                    <w:top w:val="none" w:sz="0" w:space="0" w:color="auto"/>
                    <w:left w:val="none" w:sz="0" w:space="0" w:color="auto"/>
                    <w:bottom w:val="none" w:sz="0" w:space="0" w:color="auto"/>
                    <w:right w:val="none" w:sz="0" w:space="0" w:color="auto"/>
                  </w:divBdr>
                </w:div>
              </w:divsChild>
            </w:div>
            <w:div w:id="281113733">
              <w:marLeft w:val="0"/>
              <w:marRight w:val="0"/>
              <w:marTop w:val="0"/>
              <w:marBottom w:val="0"/>
              <w:divBdr>
                <w:top w:val="none" w:sz="0" w:space="0" w:color="auto"/>
                <w:left w:val="none" w:sz="0" w:space="0" w:color="auto"/>
                <w:bottom w:val="none" w:sz="0" w:space="0" w:color="auto"/>
                <w:right w:val="none" w:sz="0" w:space="0" w:color="auto"/>
              </w:divBdr>
              <w:divsChild>
                <w:div w:id="884566367">
                  <w:marLeft w:val="0"/>
                  <w:marRight w:val="0"/>
                  <w:marTop w:val="0"/>
                  <w:marBottom w:val="0"/>
                  <w:divBdr>
                    <w:top w:val="none" w:sz="0" w:space="0" w:color="auto"/>
                    <w:left w:val="none" w:sz="0" w:space="0" w:color="auto"/>
                    <w:bottom w:val="none" w:sz="0" w:space="0" w:color="auto"/>
                    <w:right w:val="none" w:sz="0" w:space="0" w:color="auto"/>
                  </w:divBdr>
                </w:div>
              </w:divsChild>
            </w:div>
            <w:div w:id="483162028">
              <w:marLeft w:val="0"/>
              <w:marRight w:val="0"/>
              <w:marTop w:val="0"/>
              <w:marBottom w:val="0"/>
              <w:divBdr>
                <w:top w:val="none" w:sz="0" w:space="0" w:color="auto"/>
                <w:left w:val="none" w:sz="0" w:space="0" w:color="auto"/>
                <w:bottom w:val="none" w:sz="0" w:space="0" w:color="auto"/>
                <w:right w:val="none" w:sz="0" w:space="0" w:color="auto"/>
              </w:divBdr>
              <w:divsChild>
                <w:div w:id="920260026">
                  <w:marLeft w:val="0"/>
                  <w:marRight w:val="0"/>
                  <w:marTop w:val="0"/>
                  <w:marBottom w:val="0"/>
                  <w:divBdr>
                    <w:top w:val="none" w:sz="0" w:space="0" w:color="auto"/>
                    <w:left w:val="none" w:sz="0" w:space="0" w:color="auto"/>
                    <w:bottom w:val="none" w:sz="0" w:space="0" w:color="auto"/>
                    <w:right w:val="none" w:sz="0" w:space="0" w:color="auto"/>
                  </w:divBdr>
                </w:div>
              </w:divsChild>
            </w:div>
            <w:div w:id="412120326">
              <w:marLeft w:val="0"/>
              <w:marRight w:val="0"/>
              <w:marTop w:val="0"/>
              <w:marBottom w:val="0"/>
              <w:divBdr>
                <w:top w:val="none" w:sz="0" w:space="0" w:color="auto"/>
                <w:left w:val="none" w:sz="0" w:space="0" w:color="auto"/>
                <w:bottom w:val="none" w:sz="0" w:space="0" w:color="auto"/>
                <w:right w:val="none" w:sz="0" w:space="0" w:color="auto"/>
              </w:divBdr>
              <w:divsChild>
                <w:div w:id="707679469">
                  <w:marLeft w:val="0"/>
                  <w:marRight w:val="0"/>
                  <w:marTop w:val="0"/>
                  <w:marBottom w:val="0"/>
                  <w:divBdr>
                    <w:top w:val="none" w:sz="0" w:space="0" w:color="auto"/>
                    <w:left w:val="none" w:sz="0" w:space="0" w:color="auto"/>
                    <w:bottom w:val="none" w:sz="0" w:space="0" w:color="auto"/>
                    <w:right w:val="none" w:sz="0" w:space="0" w:color="auto"/>
                  </w:divBdr>
                </w:div>
              </w:divsChild>
            </w:div>
            <w:div w:id="994332605">
              <w:marLeft w:val="0"/>
              <w:marRight w:val="0"/>
              <w:marTop w:val="0"/>
              <w:marBottom w:val="0"/>
              <w:divBdr>
                <w:top w:val="none" w:sz="0" w:space="0" w:color="auto"/>
                <w:left w:val="none" w:sz="0" w:space="0" w:color="auto"/>
                <w:bottom w:val="none" w:sz="0" w:space="0" w:color="auto"/>
                <w:right w:val="none" w:sz="0" w:space="0" w:color="auto"/>
              </w:divBdr>
              <w:divsChild>
                <w:div w:id="82843377">
                  <w:marLeft w:val="0"/>
                  <w:marRight w:val="0"/>
                  <w:marTop w:val="0"/>
                  <w:marBottom w:val="0"/>
                  <w:divBdr>
                    <w:top w:val="none" w:sz="0" w:space="0" w:color="auto"/>
                    <w:left w:val="none" w:sz="0" w:space="0" w:color="auto"/>
                    <w:bottom w:val="none" w:sz="0" w:space="0" w:color="auto"/>
                    <w:right w:val="none" w:sz="0" w:space="0" w:color="auto"/>
                  </w:divBdr>
                </w:div>
              </w:divsChild>
            </w:div>
            <w:div w:id="1295528408">
              <w:marLeft w:val="0"/>
              <w:marRight w:val="0"/>
              <w:marTop w:val="0"/>
              <w:marBottom w:val="0"/>
              <w:divBdr>
                <w:top w:val="none" w:sz="0" w:space="0" w:color="auto"/>
                <w:left w:val="none" w:sz="0" w:space="0" w:color="auto"/>
                <w:bottom w:val="none" w:sz="0" w:space="0" w:color="auto"/>
                <w:right w:val="none" w:sz="0" w:space="0" w:color="auto"/>
              </w:divBdr>
              <w:divsChild>
                <w:div w:id="520051186">
                  <w:marLeft w:val="0"/>
                  <w:marRight w:val="0"/>
                  <w:marTop w:val="0"/>
                  <w:marBottom w:val="0"/>
                  <w:divBdr>
                    <w:top w:val="none" w:sz="0" w:space="0" w:color="auto"/>
                    <w:left w:val="none" w:sz="0" w:space="0" w:color="auto"/>
                    <w:bottom w:val="none" w:sz="0" w:space="0" w:color="auto"/>
                    <w:right w:val="none" w:sz="0" w:space="0" w:color="auto"/>
                  </w:divBdr>
                </w:div>
              </w:divsChild>
            </w:div>
            <w:div w:id="2053967096">
              <w:marLeft w:val="0"/>
              <w:marRight w:val="0"/>
              <w:marTop w:val="0"/>
              <w:marBottom w:val="0"/>
              <w:divBdr>
                <w:top w:val="none" w:sz="0" w:space="0" w:color="auto"/>
                <w:left w:val="none" w:sz="0" w:space="0" w:color="auto"/>
                <w:bottom w:val="none" w:sz="0" w:space="0" w:color="auto"/>
                <w:right w:val="none" w:sz="0" w:space="0" w:color="auto"/>
              </w:divBdr>
              <w:divsChild>
                <w:div w:id="1243220075">
                  <w:marLeft w:val="0"/>
                  <w:marRight w:val="0"/>
                  <w:marTop w:val="0"/>
                  <w:marBottom w:val="0"/>
                  <w:divBdr>
                    <w:top w:val="none" w:sz="0" w:space="0" w:color="auto"/>
                    <w:left w:val="none" w:sz="0" w:space="0" w:color="auto"/>
                    <w:bottom w:val="none" w:sz="0" w:space="0" w:color="auto"/>
                    <w:right w:val="none" w:sz="0" w:space="0" w:color="auto"/>
                  </w:divBdr>
                </w:div>
              </w:divsChild>
            </w:div>
            <w:div w:id="1783963433">
              <w:marLeft w:val="0"/>
              <w:marRight w:val="0"/>
              <w:marTop w:val="0"/>
              <w:marBottom w:val="0"/>
              <w:divBdr>
                <w:top w:val="none" w:sz="0" w:space="0" w:color="auto"/>
                <w:left w:val="none" w:sz="0" w:space="0" w:color="auto"/>
                <w:bottom w:val="none" w:sz="0" w:space="0" w:color="auto"/>
                <w:right w:val="none" w:sz="0" w:space="0" w:color="auto"/>
              </w:divBdr>
              <w:divsChild>
                <w:div w:id="2141802024">
                  <w:marLeft w:val="0"/>
                  <w:marRight w:val="0"/>
                  <w:marTop w:val="0"/>
                  <w:marBottom w:val="0"/>
                  <w:divBdr>
                    <w:top w:val="none" w:sz="0" w:space="0" w:color="auto"/>
                    <w:left w:val="none" w:sz="0" w:space="0" w:color="auto"/>
                    <w:bottom w:val="none" w:sz="0" w:space="0" w:color="auto"/>
                    <w:right w:val="none" w:sz="0" w:space="0" w:color="auto"/>
                  </w:divBdr>
                </w:div>
              </w:divsChild>
            </w:div>
            <w:div w:id="705447471">
              <w:marLeft w:val="0"/>
              <w:marRight w:val="0"/>
              <w:marTop w:val="0"/>
              <w:marBottom w:val="0"/>
              <w:divBdr>
                <w:top w:val="none" w:sz="0" w:space="0" w:color="auto"/>
                <w:left w:val="none" w:sz="0" w:space="0" w:color="auto"/>
                <w:bottom w:val="none" w:sz="0" w:space="0" w:color="auto"/>
                <w:right w:val="none" w:sz="0" w:space="0" w:color="auto"/>
              </w:divBdr>
              <w:divsChild>
                <w:div w:id="2026859812">
                  <w:marLeft w:val="0"/>
                  <w:marRight w:val="0"/>
                  <w:marTop w:val="0"/>
                  <w:marBottom w:val="0"/>
                  <w:divBdr>
                    <w:top w:val="none" w:sz="0" w:space="0" w:color="auto"/>
                    <w:left w:val="none" w:sz="0" w:space="0" w:color="auto"/>
                    <w:bottom w:val="none" w:sz="0" w:space="0" w:color="auto"/>
                    <w:right w:val="none" w:sz="0" w:space="0" w:color="auto"/>
                  </w:divBdr>
                </w:div>
              </w:divsChild>
            </w:div>
            <w:div w:id="24719871">
              <w:marLeft w:val="0"/>
              <w:marRight w:val="0"/>
              <w:marTop w:val="0"/>
              <w:marBottom w:val="0"/>
              <w:divBdr>
                <w:top w:val="none" w:sz="0" w:space="0" w:color="auto"/>
                <w:left w:val="none" w:sz="0" w:space="0" w:color="auto"/>
                <w:bottom w:val="none" w:sz="0" w:space="0" w:color="auto"/>
                <w:right w:val="none" w:sz="0" w:space="0" w:color="auto"/>
              </w:divBdr>
              <w:divsChild>
                <w:div w:id="358817891">
                  <w:marLeft w:val="0"/>
                  <w:marRight w:val="0"/>
                  <w:marTop w:val="0"/>
                  <w:marBottom w:val="0"/>
                  <w:divBdr>
                    <w:top w:val="none" w:sz="0" w:space="0" w:color="auto"/>
                    <w:left w:val="none" w:sz="0" w:space="0" w:color="auto"/>
                    <w:bottom w:val="none" w:sz="0" w:space="0" w:color="auto"/>
                    <w:right w:val="none" w:sz="0" w:space="0" w:color="auto"/>
                  </w:divBdr>
                </w:div>
              </w:divsChild>
            </w:div>
            <w:div w:id="534150843">
              <w:marLeft w:val="0"/>
              <w:marRight w:val="0"/>
              <w:marTop w:val="0"/>
              <w:marBottom w:val="0"/>
              <w:divBdr>
                <w:top w:val="none" w:sz="0" w:space="0" w:color="auto"/>
                <w:left w:val="none" w:sz="0" w:space="0" w:color="auto"/>
                <w:bottom w:val="none" w:sz="0" w:space="0" w:color="auto"/>
                <w:right w:val="none" w:sz="0" w:space="0" w:color="auto"/>
              </w:divBdr>
              <w:divsChild>
                <w:div w:id="607471542">
                  <w:marLeft w:val="0"/>
                  <w:marRight w:val="0"/>
                  <w:marTop w:val="0"/>
                  <w:marBottom w:val="0"/>
                  <w:divBdr>
                    <w:top w:val="none" w:sz="0" w:space="0" w:color="auto"/>
                    <w:left w:val="none" w:sz="0" w:space="0" w:color="auto"/>
                    <w:bottom w:val="none" w:sz="0" w:space="0" w:color="auto"/>
                    <w:right w:val="none" w:sz="0" w:space="0" w:color="auto"/>
                  </w:divBdr>
                </w:div>
              </w:divsChild>
            </w:div>
            <w:div w:id="1722363086">
              <w:marLeft w:val="0"/>
              <w:marRight w:val="0"/>
              <w:marTop w:val="0"/>
              <w:marBottom w:val="0"/>
              <w:divBdr>
                <w:top w:val="none" w:sz="0" w:space="0" w:color="auto"/>
                <w:left w:val="none" w:sz="0" w:space="0" w:color="auto"/>
                <w:bottom w:val="none" w:sz="0" w:space="0" w:color="auto"/>
                <w:right w:val="none" w:sz="0" w:space="0" w:color="auto"/>
              </w:divBdr>
              <w:divsChild>
                <w:div w:id="1949970635">
                  <w:marLeft w:val="0"/>
                  <w:marRight w:val="0"/>
                  <w:marTop w:val="0"/>
                  <w:marBottom w:val="0"/>
                  <w:divBdr>
                    <w:top w:val="none" w:sz="0" w:space="0" w:color="auto"/>
                    <w:left w:val="none" w:sz="0" w:space="0" w:color="auto"/>
                    <w:bottom w:val="none" w:sz="0" w:space="0" w:color="auto"/>
                    <w:right w:val="none" w:sz="0" w:space="0" w:color="auto"/>
                  </w:divBdr>
                </w:div>
              </w:divsChild>
            </w:div>
            <w:div w:id="809712781">
              <w:marLeft w:val="0"/>
              <w:marRight w:val="0"/>
              <w:marTop w:val="0"/>
              <w:marBottom w:val="0"/>
              <w:divBdr>
                <w:top w:val="none" w:sz="0" w:space="0" w:color="auto"/>
                <w:left w:val="none" w:sz="0" w:space="0" w:color="auto"/>
                <w:bottom w:val="none" w:sz="0" w:space="0" w:color="auto"/>
                <w:right w:val="none" w:sz="0" w:space="0" w:color="auto"/>
              </w:divBdr>
              <w:divsChild>
                <w:div w:id="1671327469">
                  <w:marLeft w:val="0"/>
                  <w:marRight w:val="0"/>
                  <w:marTop w:val="0"/>
                  <w:marBottom w:val="0"/>
                  <w:divBdr>
                    <w:top w:val="none" w:sz="0" w:space="0" w:color="auto"/>
                    <w:left w:val="none" w:sz="0" w:space="0" w:color="auto"/>
                    <w:bottom w:val="none" w:sz="0" w:space="0" w:color="auto"/>
                    <w:right w:val="none" w:sz="0" w:space="0" w:color="auto"/>
                  </w:divBdr>
                </w:div>
              </w:divsChild>
            </w:div>
            <w:div w:id="561599776">
              <w:marLeft w:val="0"/>
              <w:marRight w:val="0"/>
              <w:marTop w:val="0"/>
              <w:marBottom w:val="0"/>
              <w:divBdr>
                <w:top w:val="none" w:sz="0" w:space="0" w:color="auto"/>
                <w:left w:val="none" w:sz="0" w:space="0" w:color="auto"/>
                <w:bottom w:val="none" w:sz="0" w:space="0" w:color="auto"/>
                <w:right w:val="none" w:sz="0" w:space="0" w:color="auto"/>
              </w:divBdr>
              <w:divsChild>
                <w:div w:id="4281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8109">
          <w:marLeft w:val="0"/>
          <w:marRight w:val="0"/>
          <w:marTop w:val="0"/>
          <w:marBottom w:val="0"/>
          <w:divBdr>
            <w:top w:val="none" w:sz="0" w:space="0" w:color="auto"/>
            <w:left w:val="none" w:sz="0" w:space="0" w:color="auto"/>
            <w:bottom w:val="none" w:sz="0" w:space="0" w:color="auto"/>
            <w:right w:val="none" w:sz="0" w:space="0" w:color="auto"/>
          </w:divBdr>
          <w:divsChild>
            <w:div w:id="1759865121">
              <w:marLeft w:val="0"/>
              <w:marRight w:val="0"/>
              <w:marTop w:val="0"/>
              <w:marBottom w:val="0"/>
              <w:divBdr>
                <w:top w:val="none" w:sz="0" w:space="0" w:color="auto"/>
                <w:left w:val="none" w:sz="0" w:space="0" w:color="auto"/>
                <w:bottom w:val="none" w:sz="0" w:space="0" w:color="auto"/>
                <w:right w:val="none" w:sz="0" w:space="0" w:color="auto"/>
              </w:divBdr>
              <w:divsChild>
                <w:div w:id="1861578718">
                  <w:marLeft w:val="0"/>
                  <w:marRight w:val="0"/>
                  <w:marTop w:val="0"/>
                  <w:marBottom w:val="0"/>
                  <w:divBdr>
                    <w:top w:val="none" w:sz="0" w:space="0" w:color="auto"/>
                    <w:left w:val="none" w:sz="0" w:space="0" w:color="auto"/>
                    <w:bottom w:val="none" w:sz="0" w:space="0" w:color="auto"/>
                    <w:right w:val="none" w:sz="0" w:space="0" w:color="auto"/>
                  </w:divBdr>
                </w:div>
                <w:div w:id="1028722539">
                  <w:marLeft w:val="0"/>
                  <w:marRight w:val="0"/>
                  <w:marTop w:val="0"/>
                  <w:marBottom w:val="0"/>
                  <w:divBdr>
                    <w:top w:val="none" w:sz="0" w:space="0" w:color="auto"/>
                    <w:left w:val="none" w:sz="0" w:space="0" w:color="auto"/>
                    <w:bottom w:val="none" w:sz="0" w:space="0" w:color="auto"/>
                    <w:right w:val="none" w:sz="0" w:space="0" w:color="auto"/>
                  </w:divBdr>
                </w:div>
                <w:div w:id="2088533819">
                  <w:marLeft w:val="0"/>
                  <w:marRight w:val="0"/>
                  <w:marTop w:val="0"/>
                  <w:marBottom w:val="0"/>
                  <w:divBdr>
                    <w:top w:val="none" w:sz="0" w:space="0" w:color="auto"/>
                    <w:left w:val="none" w:sz="0" w:space="0" w:color="auto"/>
                    <w:bottom w:val="none" w:sz="0" w:space="0" w:color="auto"/>
                    <w:right w:val="none" w:sz="0" w:space="0" w:color="auto"/>
                  </w:divBdr>
                </w:div>
                <w:div w:id="362902916">
                  <w:marLeft w:val="0"/>
                  <w:marRight w:val="0"/>
                  <w:marTop w:val="0"/>
                  <w:marBottom w:val="0"/>
                  <w:divBdr>
                    <w:top w:val="none" w:sz="0" w:space="0" w:color="auto"/>
                    <w:left w:val="none" w:sz="0" w:space="0" w:color="auto"/>
                    <w:bottom w:val="none" w:sz="0" w:space="0" w:color="auto"/>
                    <w:right w:val="none" w:sz="0" w:space="0" w:color="auto"/>
                  </w:divBdr>
                </w:div>
              </w:divsChild>
            </w:div>
            <w:div w:id="771125297">
              <w:marLeft w:val="0"/>
              <w:marRight w:val="0"/>
              <w:marTop w:val="0"/>
              <w:marBottom w:val="0"/>
              <w:divBdr>
                <w:top w:val="none" w:sz="0" w:space="0" w:color="auto"/>
                <w:left w:val="none" w:sz="0" w:space="0" w:color="auto"/>
                <w:bottom w:val="none" w:sz="0" w:space="0" w:color="auto"/>
                <w:right w:val="none" w:sz="0" w:space="0" w:color="auto"/>
              </w:divBdr>
              <w:divsChild>
                <w:div w:id="783426704">
                  <w:marLeft w:val="0"/>
                  <w:marRight w:val="0"/>
                  <w:marTop w:val="0"/>
                  <w:marBottom w:val="0"/>
                  <w:divBdr>
                    <w:top w:val="none" w:sz="0" w:space="0" w:color="auto"/>
                    <w:left w:val="none" w:sz="0" w:space="0" w:color="auto"/>
                    <w:bottom w:val="none" w:sz="0" w:space="0" w:color="auto"/>
                    <w:right w:val="none" w:sz="0" w:space="0" w:color="auto"/>
                  </w:divBdr>
                </w:div>
              </w:divsChild>
            </w:div>
            <w:div w:id="318313809">
              <w:marLeft w:val="0"/>
              <w:marRight w:val="0"/>
              <w:marTop w:val="0"/>
              <w:marBottom w:val="0"/>
              <w:divBdr>
                <w:top w:val="none" w:sz="0" w:space="0" w:color="auto"/>
                <w:left w:val="none" w:sz="0" w:space="0" w:color="auto"/>
                <w:bottom w:val="none" w:sz="0" w:space="0" w:color="auto"/>
                <w:right w:val="none" w:sz="0" w:space="0" w:color="auto"/>
              </w:divBdr>
              <w:divsChild>
                <w:div w:id="1119910137">
                  <w:marLeft w:val="0"/>
                  <w:marRight w:val="0"/>
                  <w:marTop w:val="0"/>
                  <w:marBottom w:val="0"/>
                  <w:divBdr>
                    <w:top w:val="none" w:sz="0" w:space="0" w:color="auto"/>
                    <w:left w:val="none" w:sz="0" w:space="0" w:color="auto"/>
                    <w:bottom w:val="none" w:sz="0" w:space="0" w:color="auto"/>
                    <w:right w:val="none" w:sz="0" w:space="0" w:color="auto"/>
                  </w:divBdr>
                </w:div>
              </w:divsChild>
            </w:div>
            <w:div w:id="544562848">
              <w:marLeft w:val="0"/>
              <w:marRight w:val="0"/>
              <w:marTop w:val="0"/>
              <w:marBottom w:val="0"/>
              <w:divBdr>
                <w:top w:val="none" w:sz="0" w:space="0" w:color="auto"/>
                <w:left w:val="none" w:sz="0" w:space="0" w:color="auto"/>
                <w:bottom w:val="none" w:sz="0" w:space="0" w:color="auto"/>
                <w:right w:val="none" w:sz="0" w:space="0" w:color="auto"/>
              </w:divBdr>
              <w:divsChild>
                <w:div w:id="1660890092">
                  <w:marLeft w:val="0"/>
                  <w:marRight w:val="0"/>
                  <w:marTop w:val="0"/>
                  <w:marBottom w:val="0"/>
                  <w:divBdr>
                    <w:top w:val="none" w:sz="0" w:space="0" w:color="auto"/>
                    <w:left w:val="none" w:sz="0" w:space="0" w:color="auto"/>
                    <w:bottom w:val="none" w:sz="0" w:space="0" w:color="auto"/>
                    <w:right w:val="none" w:sz="0" w:space="0" w:color="auto"/>
                  </w:divBdr>
                </w:div>
              </w:divsChild>
            </w:div>
            <w:div w:id="1424689449">
              <w:marLeft w:val="0"/>
              <w:marRight w:val="0"/>
              <w:marTop w:val="0"/>
              <w:marBottom w:val="0"/>
              <w:divBdr>
                <w:top w:val="none" w:sz="0" w:space="0" w:color="auto"/>
                <w:left w:val="none" w:sz="0" w:space="0" w:color="auto"/>
                <w:bottom w:val="none" w:sz="0" w:space="0" w:color="auto"/>
                <w:right w:val="none" w:sz="0" w:space="0" w:color="auto"/>
              </w:divBdr>
              <w:divsChild>
                <w:div w:id="1031610496">
                  <w:marLeft w:val="0"/>
                  <w:marRight w:val="0"/>
                  <w:marTop w:val="0"/>
                  <w:marBottom w:val="0"/>
                  <w:divBdr>
                    <w:top w:val="none" w:sz="0" w:space="0" w:color="auto"/>
                    <w:left w:val="none" w:sz="0" w:space="0" w:color="auto"/>
                    <w:bottom w:val="none" w:sz="0" w:space="0" w:color="auto"/>
                    <w:right w:val="none" w:sz="0" w:space="0" w:color="auto"/>
                  </w:divBdr>
                </w:div>
              </w:divsChild>
            </w:div>
            <w:div w:id="232741098">
              <w:marLeft w:val="0"/>
              <w:marRight w:val="0"/>
              <w:marTop w:val="0"/>
              <w:marBottom w:val="0"/>
              <w:divBdr>
                <w:top w:val="none" w:sz="0" w:space="0" w:color="auto"/>
                <w:left w:val="none" w:sz="0" w:space="0" w:color="auto"/>
                <w:bottom w:val="none" w:sz="0" w:space="0" w:color="auto"/>
                <w:right w:val="none" w:sz="0" w:space="0" w:color="auto"/>
              </w:divBdr>
              <w:divsChild>
                <w:div w:id="26569546">
                  <w:marLeft w:val="0"/>
                  <w:marRight w:val="0"/>
                  <w:marTop w:val="0"/>
                  <w:marBottom w:val="0"/>
                  <w:divBdr>
                    <w:top w:val="none" w:sz="0" w:space="0" w:color="auto"/>
                    <w:left w:val="none" w:sz="0" w:space="0" w:color="auto"/>
                    <w:bottom w:val="none" w:sz="0" w:space="0" w:color="auto"/>
                    <w:right w:val="none" w:sz="0" w:space="0" w:color="auto"/>
                  </w:divBdr>
                </w:div>
              </w:divsChild>
            </w:div>
            <w:div w:id="586692181">
              <w:marLeft w:val="0"/>
              <w:marRight w:val="0"/>
              <w:marTop w:val="0"/>
              <w:marBottom w:val="0"/>
              <w:divBdr>
                <w:top w:val="none" w:sz="0" w:space="0" w:color="auto"/>
                <w:left w:val="none" w:sz="0" w:space="0" w:color="auto"/>
                <w:bottom w:val="none" w:sz="0" w:space="0" w:color="auto"/>
                <w:right w:val="none" w:sz="0" w:space="0" w:color="auto"/>
              </w:divBdr>
              <w:divsChild>
                <w:div w:id="637228272">
                  <w:marLeft w:val="0"/>
                  <w:marRight w:val="0"/>
                  <w:marTop w:val="0"/>
                  <w:marBottom w:val="0"/>
                  <w:divBdr>
                    <w:top w:val="none" w:sz="0" w:space="0" w:color="auto"/>
                    <w:left w:val="none" w:sz="0" w:space="0" w:color="auto"/>
                    <w:bottom w:val="none" w:sz="0" w:space="0" w:color="auto"/>
                    <w:right w:val="none" w:sz="0" w:space="0" w:color="auto"/>
                  </w:divBdr>
                </w:div>
              </w:divsChild>
            </w:div>
            <w:div w:id="150950142">
              <w:marLeft w:val="0"/>
              <w:marRight w:val="0"/>
              <w:marTop w:val="0"/>
              <w:marBottom w:val="0"/>
              <w:divBdr>
                <w:top w:val="none" w:sz="0" w:space="0" w:color="auto"/>
                <w:left w:val="none" w:sz="0" w:space="0" w:color="auto"/>
                <w:bottom w:val="none" w:sz="0" w:space="0" w:color="auto"/>
                <w:right w:val="none" w:sz="0" w:space="0" w:color="auto"/>
              </w:divBdr>
              <w:divsChild>
                <w:div w:id="2091657482">
                  <w:marLeft w:val="0"/>
                  <w:marRight w:val="0"/>
                  <w:marTop w:val="0"/>
                  <w:marBottom w:val="0"/>
                  <w:divBdr>
                    <w:top w:val="none" w:sz="0" w:space="0" w:color="auto"/>
                    <w:left w:val="none" w:sz="0" w:space="0" w:color="auto"/>
                    <w:bottom w:val="none" w:sz="0" w:space="0" w:color="auto"/>
                    <w:right w:val="none" w:sz="0" w:space="0" w:color="auto"/>
                  </w:divBdr>
                </w:div>
              </w:divsChild>
            </w:div>
            <w:div w:id="1003898011">
              <w:marLeft w:val="0"/>
              <w:marRight w:val="0"/>
              <w:marTop w:val="0"/>
              <w:marBottom w:val="0"/>
              <w:divBdr>
                <w:top w:val="none" w:sz="0" w:space="0" w:color="auto"/>
                <w:left w:val="none" w:sz="0" w:space="0" w:color="auto"/>
                <w:bottom w:val="none" w:sz="0" w:space="0" w:color="auto"/>
                <w:right w:val="none" w:sz="0" w:space="0" w:color="auto"/>
              </w:divBdr>
              <w:divsChild>
                <w:div w:id="861095025">
                  <w:marLeft w:val="0"/>
                  <w:marRight w:val="0"/>
                  <w:marTop w:val="0"/>
                  <w:marBottom w:val="0"/>
                  <w:divBdr>
                    <w:top w:val="none" w:sz="0" w:space="0" w:color="auto"/>
                    <w:left w:val="none" w:sz="0" w:space="0" w:color="auto"/>
                    <w:bottom w:val="none" w:sz="0" w:space="0" w:color="auto"/>
                    <w:right w:val="none" w:sz="0" w:space="0" w:color="auto"/>
                  </w:divBdr>
                </w:div>
              </w:divsChild>
            </w:div>
            <w:div w:id="1493714124">
              <w:marLeft w:val="0"/>
              <w:marRight w:val="0"/>
              <w:marTop w:val="0"/>
              <w:marBottom w:val="0"/>
              <w:divBdr>
                <w:top w:val="none" w:sz="0" w:space="0" w:color="auto"/>
                <w:left w:val="none" w:sz="0" w:space="0" w:color="auto"/>
                <w:bottom w:val="none" w:sz="0" w:space="0" w:color="auto"/>
                <w:right w:val="none" w:sz="0" w:space="0" w:color="auto"/>
              </w:divBdr>
              <w:divsChild>
                <w:div w:id="1075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7649">
      <w:bodyDiv w:val="1"/>
      <w:marLeft w:val="0"/>
      <w:marRight w:val="0"/>
      <w:marTop w:val="0"/>
      <w:marBottom w:val="0"/>
      <w:divBdr>
        <w:top w:val="none" w:sz="0" w:space="0" w:color="auto"/>
        <w:left w:val="none" w:sz="0" w:space="0" w:color="auto"/>
        <w:bottom w:val="none" w:sz="0" w:space="0" w:color="auto"/>
        <w:right w:val="none" w:sz="0" w:space="0" w:color="auto"/>
      </w:divBdr>
    </w:div>
    <w:div w:id="1267347772">
      <w:bodyDiv w:val="1"/>
      <w:marLeft w:val="0"/>
      <w:marRight w:val="0"/>
      <w:marTop w:val="0"/>
      <w:marBottom w:val="0"/>
      <w:divBdr>
        <w:top w:val="none" w:sz="0" w:space="0" w:color="auto"/>
        <w:left w:val="none" w:sz="0" w:space="0" w:color="auto"/>
        <w:bottom w:val="none" w:sz="0" w:space="0" w:color="auto"/>
        <w:right w:val="none" w:sz="0" w:space="0" w:color="auto"/>
      </w:divBdr>
      <w:divsChild>
        <w:div w:id="1479109328">
          <w:marLeft w:val="0"/>
          <w:marRight w:val="0"/>
          <w:marTop w:val="0"/>
          <w:marBottom w:val="0"/>
          <w:divBdr>
            <w:top w:val="none" w:sz="0" w:space="0" w:color="auto"/>
            <w:left w:val="none" w:sz="0" w:space="0" w:color="auto"/>
            <w:bottom w:val="none" w:sz="0" w:space="0" w:color="auto"/>
            <w:right w:val="none" w:sz="0" w:space="0" w:color="auto"/>
          </w:divBdr>
          <w:divsChild>
            <w:div w:id="1898280247">
              <w:marLeft w:val="0"/>
              <w:marRight w:val="0"/>
              <w:marTop w:val="0"/>
              <w:marBottom w:val="0"/>
              <w:divBdr>
                <w:top w:val="none" w:sz="0" w:space="0" w:color="auto"/>
                <w:left w:val="none" w:sz="0" w:space="0" w:color="auto"/>
                <w:bottom w:val="none" w:sz="0" w:space="0" w:color="auto"/>
                <w:right w:val="none" w:sz="0" w:space="0" w:color="auto"/>
              </w:divBdr>
              <w:divsChild>
                <w:div w:id="10785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
    <w:div w:id="1441801628">
      <w:bodyDiv w:val="1"/>
      <w:marLeft w:val="0"/>
      <w:marRight w:val="0"/>
      <w:marTop w:val="0"/>
      <w:marBottom w:val="0"/>
      <w:divBdr>
        <w:top w:val="none" w:sz="0" w:space="0" w:color="auto"/>
        <w:left w:val="none" w:sz="0" w:space="0" w:color="auto"/>
        <w:bottom w:val="none" w:sz="0" w:space="0" w:color="auto"/>
        <w:right w:val="none" w:sz="0" w:space="0" w:color="auto"/>
      </w:divBdr>
    </w:div>
    <w:div w:id="1579168507">
      <w:bodyDiv w:val="1"/>
      <w:marLeft w:val="0"/>
      <w:marRight w:val="0"/>
      <w:marTop w:val="0"/>
      <w:marBottom w:val="0"/>
      <w:divBdr>
        <w:top w:val="none" w:sz="0" w:space="0" w:color="auto"/>
        <w:left w:val="none" w:sz="0" w:space="0" w:color="auto"/>
        <w:bottom w:val="none" w:sz="0" w:space="0" w:color="auto"/>
        <w:right w:val="none" w:sz="0" w:space="0" w:color="auto"/>
      </w:divBdr>
      <w:divsChild>
        <w:div w:id="1486319633">
          <w:marLeft w:val="0"/>
          <w:marRight w:val="0"/>
          <w:marTop w:val="0"/>
          <w:marBottom w:val="0"/>
          <w:divBdr>
            <w:top w:val="none" w:sz="0" w:space="0" w:color="auto"/>
            <w:left w:val="none" w:sz="0" w:space="0" w:color="auto"/>
            <w:bottom w:val="none" w:sz="0" w:space="0" w:color="auto"/>
            <w:right w:val="none" w:sz="0" w:space="0" w:color="auto"/>
          </w:divBdr>
          <w:divsChild>
            <w:div w:id="548956703">
              <w:marLeft w:val="0"/>
              <w:marRight w:val="0"/>
              <w:marTop w:val="0"/>
              <w:marBottom w:val="0"/>
              <w:divBdr>
                <w:top w:val="none" w:sz="0" w:space="0" w:color="auto"/>
                <w:left w:val="none" w:sz="0" w:space="0" w:color="auto"/>
                <w:bottom w:val="none" w:sz="0" w:space="0" w:color="auto"/>
                <w:right w:val="none" w:sz="0" w:space="0" w:color="auto"/>
              </w:divBdr>
              <w:divsChild>
                <w:div w:id="388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4706">
      <w:bodyDiv w:val="1"/>
      <w:marLeft w:val="0"/>
      <w:marRight w:val="0"/>
      <w:marTop w:val="0"/>
      <w:marBottom w:val="0"/>
      <w:divBdr>
        <w:top w:val="none" w:sz="0" w:space="0" w:color="auto"/>
        <w:left w:val="none" w:sz="0" w:space="0" w:color="auto"/>
        <w:bottom w:val="none" w:sz="0" w:space="0" w:color="auto"/>
        <w:right w:val="none" w:sz="0" w:space="0" w:color="auto"/>
      </w:divBdr>
    </w:div>
    <w:div w:id="1711302997">
      <w:bodyDiv w:val="1"/>
      <w:marLeft w:val="0"/>
      <w:marRight w:val="0"/>
      <w:marTop w:val="0"/>
      <w:marBottom w:val="0"/>
      <w:divBdr>
        <w:top w:val="none" w:sz="0" w:space="0" w:color="auto"/>
        <w:left w:val="none" w:sz="0" w:space="0" w:color="auto"/>
        <w:bottom w:val="none" w:sz="0" w:space="0" w:color="auto"/>
        <w:right w:val="none" w:sz="0" w:space="0" w:color="auto"/>
      </w:divBdr>
    </w:div>
    <w:div w:id="1764450888">
      <w:bodyDiv w:val="1"/>
      <w:marLeft w:val="0"/>
      <w:marRight w:val="0"/>
      <w:marTop w:val="0"/>
      <w:marBottom w:val="0"/>
      <w:divBdr>
        <w:top w:val="none" w:sz="0" w:space="0" w:color="auto"/>
        <w:left w:val="none" w:sz="0" w:space="0" w:color="auto"/>
        <w:bottom w:val="none" w:sz="0" w:space="0" w:color="auto"/>
        <w:right w:val="none" w:sz="0" w:space="0" w:color="auto"/>
      </w:divBdr>
    </w:div>
    <w:div w:id="1841433262">
      <w:bodyDiv w:val="1"/>
      <w:marLeft w:val="0"/>
      <w:marRight w:val="0"/>
      <w:marTop w:val="0"/>
      <w:marBottom w:val="0"/>
      <w:divBdr>
        <w:top w:val="none" w:sz="0" w:space="0" w:color="auto"/>
        <w:left w:val="none" w:sz="0" w:space="0" w:color="auto"/>
        <w:bottom w:val="none" w:sz="0" w:space="0" w:color="auto"/>
        <w:right w:val="none" w:sz="0" w:space="0" w:color="auto"/>
      </w:divBdr>
      <w:divsChild>
        <w:div w:id="511379507">
          <w:marLeft w:val="0"/>
          <w:marRight w:val="0"/>
          <w:marTop w:val="0"/>
          <w:marBottom w:val="0"/>
          <w:divBdr>
            <w:top w:val="none" w:sz="0" w:space="0" w:color="auto"/>
            <w:left w:val="none" w:sz="0" w:space="0" w:color="auto"/>
            <w:bottom w:val="none" w:sz="0" w:space="0" w:color="auto"/>
            <w:right w:val="none" w:sz="0" w:space="0" w:color="auto"/>
          </w:divBdr>
        </w:div>
      </w:divsChild>
    </w:div>
    <w:div w:id="19733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B2DA-0DA9-4F26-81F5-BC6C5513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Zugg</dc:creator>
  <cp:keywords/>
  <dc:description/>
  <cp:lastModifiedBy>Markus Berger</cp:lastModifiedBy>
  <cp:revision>2</cp:revision>
  <dcterms:created xsi:type="dcterms:W3CDTF">2019-10-21T17:46:00Z</dcterms:created>
  <dcterms:modified xsi:type="dcterms:W3CDTF">2019-10-21T17:46:00Z</dcterms:modified>
</cp:coreProperties>
</file>